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7F19" w14:textId="77777777" w:rsidR="00B138F6" w:rsidRDefault="00864549" w:rsidP="00EC26B2">
      <w:pPr>
        <w:autoSpaceDE w:val="0"/>
        <w:autoSpaceDN w:val="0"/>
        <w:adjustRightInd w:val="0"/>
        <w:spacing w:line="360" w:lineRule="auto"/>
        <w:jc w:val="both"/>
        <w:rPr>
          <w:rFonts w:ascii="Times New Roman" w:hAnsi="Times New Roman"/>
          <w:b/>
        </w:rPr>
      </w:pPr>
      <w:bookmarkStart w:id="0" w:name="_GoBack"/>
      <w:bookmarkEnd w:id="0"/>
      <w:r>
        <w:rPr>
          <w:rFonts w:ascii="Times New Roman" w:hAnsi="Times New Roman"/>
          <w:b/>
        </w:rPr>
        <w:t>Indústria de Fundos Nacional: uma análise de Perfil de Risco, Rentabilidade e Índice de Sharpe</w:t>
      </w:r>
    </w:p>
    <w:p w14:paraId="1747C8E3" w14:textId="77777777" w:rsidR="00195B1B" w:rsidRDefault="00195B1B" w:rsidP="00EC26B2">
      <w:pPr>
        <w:autoSpaceDE w:val="0"/>
        <w:autoSpaceDN w:val="0"/>
        <w:adjustRightInd w:val="0"/>
        <w:spacing w:line="360" w:lineRule="auto"/>
        <w:jc w:val="both"/>
        <w:rPr>
          <w:rFonts w:ascii="Times New Roman" w:hAnsi="Times New Roman"/>
          <w:b/>
        </w:rPr>
      </w:pPr>
    </w:p>
    <w:p w14:paraId="37F26809" w14:textId="77777777" w:rsidR="00195B1B" w:rsidRPr="00862EBC" w:rsidRDefault="00195B1B" w:rsidP="00EC26B2">
      <w:pPr>
        <w:autoSpaceDE w:val="0"/>
        <w:autoSpaceDN w:val="0"/>
        <w:adjustRightInd w:val="0"/>
        <w:spacing w:line="360" w:lineRule="auto"/>
        <w:jc w:val="both"/>
        <w:rPr>
          <w:rFonts w:ascii="Times New Roman" w:hAnsi="Times New Roman"/>
          <w:b/>
          <w:lang w:val="en-US"/>
        </w:rPr>
      </w:pPr>
      <w:r w:rsidRPr="00862EBC">
        <w:rPr>
          <w:rFonts w:ascii="Times New Roman" w:hAnsi="Times New Roman"/>
          <w:b/>
          <w:lang w:val="en-US"/>
        </w:rPr>
        <w:t xml:space="preserve">(Brazilian Fund Market: </w:t>
      </w:r>
      <w:r w:rsidR="00697A7E" w:rsidRPr="00862EBC">
        <w:rPr>
          <w:rFonts w:ascii="Times New Roman" w:hAnsi="Times New Roman"/>
          <w:b/>
          <w:lang w:val="en-US"/>
        </w:rPr>
        <w:t>An analysis of Risk Profile, P</w:t>
      </w:r>
      <w:r w:rsidRPr="00862EBC">
        <w:rPr>
          <w:rFonts w:ascii="Times New Roman" w:hAnsi="Times New Roman"/>
          <w:b/>
          <w:lang w:val="en-US"/>
        </w:rPr>
        <w:t>rofitability and Sharpe Ratio</w:t>
      </w:r>
      <w:r w:rsidR="00697A7E" w:rsidRPr="00862EBC">
        <w:rPr>
          <w:rFonts w:ascii="Times New Roman" w:hAnsi="Times New Roman"/>
          <w:b/>
          <w:lang w:val="en-US"/>
        </w:rPr>
        <w:t>)</w:t>
      </w:r>
    </w:p>
    <w:p w14:paraId="698DE441" w14:textId="77777777" w:rsidR="00B138F6" w:rsidRPr="00862EBC" w:rsidRDefault="00B138F6" w:rsidP="00EC26B2">
      <w:pPr>
        <w:pStyle w:val="BNDES"/>
        <w:spacing w:line="360" w:lineRule="auto"/>
        <w:rPr>
          <w:rFonts w:ascii="Times New Roman" w:hAnsi="Times New Roman"/>
          <w:b/>
          <w:lang w:val="en-US"/>
        </w:rPr>
      </w:pPr>
    </w:p>
    <w:p w14:paraId="037A7A4B" w14:textId="297D402D" w:rsidR="0078281C" w:rsidRPr="00EC26B2" w:rsidRDefault="004D75D8" w:rsidP="00EC26B2">
      <w:pPr>
        <w:pStyle w:val="BNDES"/>
        <w:spacing w:line="360" w:lineRule="auto"/>
        <w:rPr>
          <w:rFonts w:ascii="Times New Roman" w:hAnsi="Times New Roman"/>
        </w:rPr>
      </w:pPr>
      <w:r w:rsidRPr="00EC26B2">
        <w:rPr>
          <w:rFonts w:ascii="Times New Roman" w:hAnsi="Times New Roman"/>
          <w:b/>
        </w:rPr>
        <w:t>RESUMO:</w:t>
      </w:r>
      <w:r w:rsidR="009D550F" w:rsidRPr="00EC26B2">
        <w:rPr>
          <w:rFonts w:ascii="Times New Roman" w:hAnsi="Times New Roman"/>
          <w:b/>
        </w:rPr>
        <w:t xml:space="preserve"> </w:t>
      </w:r>
      <w:r w:rsidR="00924BD2" w:rsidRPr="00EC26B2">
        <w:rPr>
          <w:rFonts w:ascii="Times New Roman" w:hAnsi="Times New Roman"/>
        </w:rPr>
        <w:t xml:space="preserve">Este artigo </w:t>
      </w:r>
      <w:r w:rsidR="006C1655">
        <w:rPr>
          <w:rFonts w:ascii="Times New Roman" w:hAnsi="Times New Roman"/>
        </w:rPr>
        <w:t>estudou</w:t>
      </w:r>
      <w:r w:rsidR="00924BD2" w:rsidRPr="00EC26B2">
        <w:rPr>
          <w:rFonts w:ascii="Times New Roman" w:hAnsi="Times New Roman"/>
        </w:rPr>
        <w:t xml:space="preserve"> a indústria de fundos brasileira em relação</w:t>
      </w:r>
      <w:r w:rsidR="0031378A">
        <w:rPr>
          <w:rFonts w:ascii="Times New Roman" w:hAnsi="Times New Roman"/>
        </w:rPr>
        <w:t xml:space="preserve"> ao perfil d</w:t>
      </w:r>
      <w:r w:rsidR="00D27173">
        <w:rPr>
          <w:rFonts w:ascii="Times New Roman" w:hAnsi="Times New Roman"/>
        </w:rPr>
        <w:t>e risco, retorno e I.</w:t>
      </w:r>
      <w:r w:rsidR="00924BD2" w:rsidRPr="00EC26B2">
        <w:rPr>
          <w:rFonts w:ascii="Times New Roman" w:hAnsi="Times New Roman"/>
        </w:rPr>
        <w:t xml:space="preserve"> de </w:t>
      </w:r>
      <w:r w:rsidR="0031378A" w:rsidRPr="00D27173">
        <w:rPr>
          <w:rFonts w:ascii="Times New Roman" w:hAnsi="Times New Roman"/>
        </w:rPr>
        <w:t>Sharpe</w:t>
      </w:r>
      <w:r w:rsidR="00D27173">
        <w:rPr>
          <w:rFonts w:ascii="Times New Roman" w:hAnsi="Times New Roman"/>
        </w:rPr>
        <w:t xml:space="preserve"> (I.S.)</w:t>
      </w:r>
      <w:r w:rsidR="00D65F72">
        <w:rPr>
          <w:rFonts w:ascii="Times New Roman" w:hAnsi="Times New Roman"/>
          <w:i/>
        </w:rPr>
        <w:t>,</w:t>
      </w:r>
      <w:r w:rsidR="00924BD2" w:rsidRPr="00EC26B2">
        <w:rPr>
          <w:rFonts w:ascii="Times New Roman" w:hAnsi="Times New Roman"/>
        </w:rPr>
        <w:t xml:space="preserve"> </w:t>
      </w:r>
      <w:r w:rsidRPr="00EC26B2">
        <w:rPr>
          <w:rFonts w:ascii="Times New Roman" w:hAnsi="Times New Roman"/>
        </w:rPr>
        <w:t>utilizando uma extensa ba</w:t>
      </w:r>
      <w:r w:rsidR="006C1655">
        <w:rPr>
          <w:rFonts w:ascii="Times New Roman" w:hAnsi="Times New Roman"/>
        </w:rPr>
        <w:t>se de dados</w:t>
      </w:r>
      <w:r w:rsidR="0031378A">
        <w:rPr>
          <w:rFonts w:ascii="Times New Roman" w:hAnsi="Times New Roman"/>
        </w:rPr>
        <w:t xml:space="preserve">. </w:t>
      </w:r>
      <w:r w:rsidR="00DF78B7">
        <w:rPr>
          <w:rFonts w:ascii="Times New Roman" w:hAnsi="Times New Roman"/>
        </w:rPr>
        <w:t>F</w:t>
      </w:r>
      <w:r w:rsidR="00924BD2" w:rsidRPr="00EC26B2">
        <w:rPr>
          <w:rFonts w:ascii="Times New Roman" w:hAnsi="Times New Roman"/>
        </w:rPr>
        <w:t>oram estimados modelos de Análise de Variância não paramétricos</w:t>
      </w:r>
      <w:r w:rsidR="00DF78B7">
        <w:rPr>
          <w:rFonts w:ascii="Times New Roman" w:hAnsi="Times New Roman"/>
        </w:rPr>
        <w:t xml:space="preserve"> </w:t>
      </w:r>
      <w:del w:id="1" w:author="Reinaldo Luiz Bedim Junior" w:date="2019-11-11T15:39:00Z">
        <w:r w:rsidR="00DF78B7">
          <w:rPr>
            <w:rFonts w:ascii="Times New Roman" w:hAnsi="Times New Roman"/>
          </w:rPr>
          <w:delText>pra</w:delText>
        </w:r>
      </w:del>
      <w:ins w:id="2" w:author="Reinaldo Luiz Bedim Junior" w:date="2019-11-11T15:39:00Z">
        <w:r w:rsidR="00DF78B7">
          <w:rPr>
            <w:rFonts w:ascii="Times New Roman" w:hAnsi="Times New Roman"/>
          </w:rPr>
          <w:t>p</w:t>
        </w:r>
        <w:r w:rsidR="00D71546">
          <w:rPr>
            <w:rFonts w:ascii="Times New Roman" w:hAnsi="Times New Roman"/>
          </w:rPr>
          <w:t>a</w:t>
        </w:r>
        <w:r w:rsidR="00DF78B7">
          <w:rPr>
            <w:rFonts w:ascii="Times New Roman" w:hAnsi="Times New Roman"/>
          </w:rPr>
          <w:t>ra</w:t>
        </w:r>
      </w:ins>
      <w:r w:rsidR="00DF78B7">
        <w:rPr>
          <w:rFonts w:ascii="Times New Roman" w:hAnsi="Times New Roman"/>
        </w:rPr>
        <w:t xml:space="preserve"> testar diferenças entre as </w:t>
      </w:r>
      <w:r w:rsidR="00D27173">
        <w:rPr>
          <w:rFonts w:ascii="Times New Roman" w:hAnsi="Times New Roman"/>
        </w:rPr>
        <w:t xml:space="preserve">três </w:t>
      </w:r>
      <w:r w:rsidR="00DF78B7">
        <w:rPr>
          <w:rFonts w:ascii="Times New Roman" w:hAnsi="Times New Roman"/>
        </w:rPr>
        <w:t>classes de fundos</w:t>
      </w:r>
      <w:r w:rsidR="00924BD2" w:rsidRPr="00EC26B2">
        <w:rPr>
          <w:rFonts w:ascii="Times New Roman" w:hAnsi="Times New Roman"/>
        </w:rPr>
        <w:t xml:space="preserve">. </w:t>
      </w:r>
      <w:r w:rsidR="0031378A">
        <w:rPr>
          <w:rFonts w:ascii="Times New Roman" w:hAnsi="Times New Roman"/>
        </w:rPr>
        <w:t xml:space="preserve">Concluiu-se por </w:t>
      </w:r>
      <w:r w:rsidR="00924BD2" w:rsidRPr="00EC26B2">
        <w:rPr>
          <w:rFonts w:ascii="Times New Roman" w:hAnsi="Times New Roman"/>
        </w:rPr>
        <w:t>difer</w:t>
      </w:r>
      <w:r w:rsidRPr="00EC26B2">
        <w:rPr>
          <w:rFonts w:ascii="Times New Roman" w:hAnsi="Times New Roman"/>
        </w:rPr>
        <w:t xml:space="preserve">enças significativas </w:t>
      </w:r>
      <w:r w:rsidR="0031378A">
        <w:rPr>
          <w:rFonts w:ascii="Times New Roman" w:hAnsi="Times New Roman"/>
        </w:rPr>
        <w:t>entre todas as classes</w:t>
      </w:r>
      <w:r w:rsidR="005A7B45">
        <w:rPr>
          <w:rFonts w:ascii="Times New Roman" w:hAnsi="Times New Roman"/>
        </w:rPr>
        <w:t xml:space="preserve"> </w:t>
      </w:r>
      <w:ins w:id="3" w:author="Reinaldo Luiz Bedim Junior" w:date="2019-11-11T15:39:00Z">
        <w:r w:rsidR="005A7B45">
          <w:rPr>
            <w:rFonts w:ascii="Times New Roman" w:hAnsi="Times New Roman"/>
          </w:rPr>
          <w:t>(de Renda Fixa, Multimercado e de Ações)</w:t>
        </w:r>
        <w:r w:rsidR="0031378A">
          <w:rPr>
            <w:rFonts w:ascii="Times New Roman" w:hAnsi="Times New Roman"/>
          </w:rPr>
          <w:t xml:space="preserve"> </w:t>
        </w:r>
      </w:ins>
      <w:r w:rsidR="0031378A">
        <w:rPr>
          <w:rFonts w:ascii="Times New Roman" w:hAnsi="Times New Roman"/>
        </w:rPr>
        <w:t xml:space="preserve">para retorno e volatilidade. </w:t>
      </w:r>
      <w:r w:rsidR="00D27173">
        <w:rPr>
          <w:rFonts w:ascii="Times New Roman" w:hAnsi="Times New Roman"/>
        </w:rPr>
        <w:t>Para o</w:t>
      </w:r>
      <w:r w:rsidR="0031378A">
        <w:rPr>
          <w:rFonts w:ascii="Times New Roman" w:hAnsi="Times New Roman"/>
        </w:rPr>
        <w:t xml:space="preserve"> </w:t>
      </w:r>
      <w:r w:rsidR="00D27173">
        <w:rPr>
          <w:rFonts w:ascii="Times New Roman" w:hAnsi="Times New Roman"/>
        </w:rPr>
        <w:t>I.S.,</w:t>
      </w:r>
      <w:r w:rsidR="00B11356">
        <w:rPr>
          <w:rFonts w:ascii="Times New Roman" w:hAnsi="Times New Roman"/>
        </w:rPr>
        <w:t xml:space="preserve"> não </w:t>
      </w:r>
      <w:r w:rsidR="00D27173">
        <w:rPr>
          <w:rFonts w:ascii="Times New Roman" w:hAnsi="Times New Roman"/>
        </w:rPr>
        <w:t>se encontrou</w:t>
      </w:r>
      <w:r w:rsidR="00B11356">
        <w:rPr>
          <w:rFonts w:ascii="Times New Roman" w:hAnsi="Times New Roman"/>
        </w:rPr>
        <w:t xml:space="preserve"> diferenças</w:t>
      </w:r>
      <w:r w:rsidR="00DF78B7">
        <w:rPr>
          <w:rFonts w:ascii="Times New Roman" w:hAnsi="Times New Roman"/>
        </w:rPr>
        <w:t xml:space="preserve"> significativas</w:t>
      </w:r>
      <w:r w:rsidR="00B11356">
        <w:rPr>
          <w:rFonts w:ascii="Times New Roman" w:hAnsi="Times New Roman"/>
        </w:rPr>
        <w:t xml:space="preserve"> para duas classes.</w:t>
      </w:r>
    </w:p>
    <w:p w14:paraId="0CB23936" w14:textId="77777777" w:rsidR="00EF05DB" w:rsidRPr="00EC26B2" w:rsidRDefault="00EF05DB" w:rsidP="00EC26B2">
      <w:pPr>
        <w:pStyle w:val="BNDES"/>
        <w:spacing w:line="360" w:lineRule="auto"/>
        <w:rPr>
          <w:rFonts w:ascii="Times New Roman" w:hAnsi="Times New Roman"/>
        </w:rPr>
      </w:pPr>
    </w:p>
    <w:p w14:paraId="2C49754E" w14:textId="77777777" w:rsidR="00EF05DB" w:rsidRPr="00EC26B2" w:rsidRDefault="00EF05DB" w:rsidP="00EC26B2">
      <w:pPr>
        <w:pStyle w:val="BNDES"/>
        <w:spacing w:line="360" w:lineRule="auto"/>
        <w:rPr>
          <w:rFonts w:ascii="Times New Roman" w:hAnsi="Times New Roman"/>
        </w:rPr>
      </w:pPr>
      <w:r w:rsidRPr="00EC26B2">
        <w:rPr>
          <w:rFonts w:ascii="Times New Roman" w:hAnsi="Times New Roman"/>
        </w:rPr>
        <w:t xml:space="preserve">Palavras chave: </w:t>
      </w:r>
      <w:proofErr w:type="spellStart"/>
      <w:r w:rsidRPr="00EC26B2">
        <w:rPr>
          <w:rFonts w:ascii="Times New Roman" w:hAnsi="Times New Roman"/>
          <w:i/>
        </w:rPr>
        <w:t>Suitability</w:t>
      </w:r>
      <w:proofErr w:type="spellEnd"/>
      <w:r w:rsidRPr="00EC26B2">
        <w:rPr>
          <w:rFonts w:ascii="Times New Roman" w:hAnsi="Times New Roman"/>
          <w:i/>
        </w:rPr>
        <w:t xml:space="preserve">; </w:t>
      </w:r>
      <w:r w:rsidRPr="00EC26B2">
        <w:rPr>
          <w:rFonts w:ascii="Times New Roman" w:hAnsi="Times New Roman"/>
        </w:rPr>
        <w:t>MANOVA</w:t>
      </w:r>
      <w:r w:rsidR="0031378A">
        <w:rPr>
          <w:rFonts w:ascii="Times New Roman" w:hAnsi="Times New Roman"/>
        </w:rPr>
        <w:t>; Perfil de Risco</w:t>
      </w:r>
      <w:r w:rsidR="00DF78B7">
        <w:rPr>
          <w:rFonts w:ascii="Times New Roman" w:hAnsi="Times New Roman"/>
        </w:rPr>
        <w:t>; Indústria de Fundos</w:t>
      </w:r>
    </w:p>
    <w:p w14:paraId="1925FD04" w14:textId="77777777" w:rsidR="00044148" w:rsidRPr="00EC26B2" w:rsidRDefault="00044148" w:rsidP="00EC26B2">
      <w:pPr>
        <w:pStyle w:val="BNDES"/>
        <w:spacing w:line="360" w:lineRule="auto"/>
        <w:rPr>
          <w:rFonts w:ascii="Times New Roman" w:hAnsi="Times New Roman"/>
        </w:rPr>
      </w:pPr>
    </w:p>
    <w:p w14:paraId="61684776" w14:textId="77777777" w:rsidR="004D75D8" w:rsidRPr="00862EBC" w:rsidRDefault="00044148" w:rsidP="00EC26B2">
      <w:pPr>
        <w:pStyle w:val="BNDES"/>
        <w:spacing w:line="360" w:lineRule="auto"/>
        <w:rPr>
          <w:rFonts w:ascii="Times New Roman" w:hAnsi="Times New Roman"/>
          <w:lang w:val="en-US"/>
        </w:rPr>
      </w:pPr>
      <w:r w:rsidRPr="00862EBC">
        <w:rPr>
          <w:rFonts w:ascii="Times New Roman" w:hAnsi="Times New Roman"/>
          <w:b/>
          <w:lang w:val="en-US"/>
        </w:rPr>
        <w:t>ABSTRACT</w:t>
      </w:r>
      <w:r w:rsidRPr="00862EBC">
        <w:rPr>
          <w:rFonts w:ascii="Times New Roman" w:hAnsi="Times New Roman"/>
          <w:lang w:val="en-US"/>
        </w:rPr>
        <w:t xml:space="preserve">: This paper has studied the </w:t>
      </w:r>
      <w:proofErr w:type="spellStart"/>
      <w:proofErr w:type="gramStart"/>
      <w:r w:rsidRPr="00862EBC">
        <w:rPr>
          <w:rFonts w:ascii="Times New Roman" w:hAnsi="Times New Roman"/>
          <w:lang w:val="en-US"/>
        </w:rPr>
        <w:t>brazilian</w:t>
      </w:r>
      <w:proofErr w:type="spellEnd"/>
      <w:proofErr w:type="gramEnd"/>
      <w:r w:rsidRPr="00862EBC">
        <w:rPr>
          <w:rFonts w:ascii="Times New Roman" w:hAnsi="Times New Roman"/>
          <w:lang w:val="en-US"/>
        </w:rPr>
        <w:t xml:space="preserve"> fund market by risk profile, profitability and </w:t>
      </w:r>
      <w:r w:rsidR="0031378A" w:rsidRPr="00862EBC">
        <w:rPr>
          <w:rFonts w:ascii="Times New Roman" w:hAnsi="Times New Roman"/>
          <w:lang w:val="en-US"/>
        </w:rPr>
        <w:t>S</w:t>
      </w:r>
      <w:r w:rsidRPr="00862EBC">
        <w:rPr>
          <w:rFonts w:ascii="Times New Roman" w:hAnsi="Times New Roman"/>
          <w:lang w:val="en-US"/>
        </w:rPr>
        <w:t xml:space="preserve">harpe </w:t>
      </w:r>
      <w:r w:rsidR="0031378A" w:rsidRPr="00862EBC">
        <w:rPr>
          <w:rFonts w:ascii="Times New Roman" w:hAnsi="Times New Roman"/>
          <w:lang w:val="en-US"/>
        </w:rPr>
        <w:t>Ratio, making</w:t>
      </w:r>
      <w:r w:rsidRPr="00862EBC">
        <w:rPr>
          <w:rFonts w:ascii="Times New Roman" w:hAnsi="Times New Roman"/>
          <w:lang w:val="en-US"/>
        </w:rPr>
        <w:t xml:space="preserve"> </w:t>
      </w:r>
      <w:r w:rsidR="0031378A" w:rsidRPr="00862EBC">
        <w:rPr>
          <w:rFonts w:ascii="Times New Roman" w:hAnsi="Times New Roman"/>
          <w:lang w:val="en-US"/>
        </w:rPr>
        <w:t>u</w:t>
      </w:r>
      <w:r w:rsidR="006E5F24" w:rsidRPr="00862EBC">
        <w:rPr>
          <w:rFonts w:ascii="Times New Roman" w:hAnsi="Times New Roman"/>
          <w:lang w:val="en-US"/>
        </w:rPr>
        <w:t>s</w:t>
      </w:r>
      <w:r w:rsidR="0031378A" w:rsidRPr="00862EBC">
        <w:rPr>
          <w:rFonts w:ascii="Times New Roman" w:hAnsi="Times New Roman"/>
          <w:lang w:val="en-US"/>
        </w:rPr>
        <w:t>e of</w:t>
      </w:r>
      <w:r w:rsidR="006E5F24" w:rsidRPr="00862EBC">
        <w:rPr>
          <w:rFonts w:ascii="Times New Roman" w:hAnsi="Times New Roman"/>
          <w:lang w:val="en-US"/>
        </w:rPr>
        <w:t xml:space="preserve"> an extensive database</w:t>
      </w:r>
      <w:r w:rsidR="0031378A" w:rsidRPr="00862EBC">
        <w:rPr>
          <w:rFonts w:ascii="Times New Roman" w:hAnsi="Times New Roman"/>
          <w:lang w:val="en-US"/>
        </w:rPr>
        <w:t>.</w:t>
      </w:r>
      <w:r w:rsidR="006720C9" w:rsidRPr="00862EBC">
        <w:rPr>
          <w:rFonts w:ascii="Times New Roman" w:hAnsi="Times New Roman"/>
          <w:lang w:val="en-US"/>
        </w:rPr>
        <w:t xml:space="preserve"> </w:t>
      </w:r>
      <w:r w:rsidR="00D27173" w:rsidRPr="00862EBC">
        <w:rPr>
          <w:rFonts w:ascii="Times New Roman" w:hAnsi="Times New Roman"/>
          <w:lang w:val="en-US"/>
        </w:rPr>
        <w:t>A</w:t>
      </w:r>
      <w:r w:rsidR="006720C9" w:rsidRPr="00862EBC">
        <w:rPr>
          <w:rFonts w:ascii="Times New Roman" w:hAnsi="Times New Roman"/>
          <w:lang w:val="en-US"/>
        </w:rPr>
        <w:t xml:space="preserve"> non-parametric ANOVA and MANOVA models were </w:t>
      </w:r>
      <w:r w:rsidR="00F45C1B" w:rsidRPr="00862EBC">
        <w:rPr>
          <w:rFonts w:ascii="Times New Roman" w:hAnsi="Times New Roman"/>
          <w:lang w:val="en-US"/>
        </w:rPr>
        <w:t>fitted</w:t>
      </w:r>
      <w:r w:rsidR="00D27173" w:rsidRPr="00862EBC">
        <w:rPr>
          <w:rFonts w:ascii="Times New Roman" w:hAnsi="Times New Roman"/>
          <w:lang w:val="en-US"/>
        </w:rPr>
        <w:t xml:space="preserve"> in order to test differences among all three fund classes</w:t>
      </w:r>
      <w:r w:rsidR="006720C9" w:rsidRPr="00862EBC">
        <w:rPr>
          <w:rFonts w:ascii="Times New Roman" w:hAnsi="Times New Roman"/>
          <w:lang w:val="en-US"/>
        </w:rPr>
        <w:t>.</w:t>
      </w:r>
      <w:r w:rsidR="00F661E1" w:rsidRPr="00862EBC">
        <w:rPr>
          <w:rFonts w:ascii="Times New Roman" w:hAnsi="Times New Roman"/>
          <w:lang w:val="en-US"/>
        </w:rPr>
        <w:t xml:space="preserve"> Significant differences </w:t>
      </w:r>
      <w:r w:rsidR="00D27173" w:rsidRPr="00862EBC">
        <w:rPr>
          <w:rFonts w:ascii="Times New Roman" w:hAnsi="Times New Roman"/>
          <w:lang w:val="en-US"/>
        </w:rPr>
        <w:t xml:space="preserve">were found out in </w:t>
      </w:r>
      <w:r w:rsidR="00F661E1" w:rsidRPr="00862EBC">
        <w:rPr>
          <w:rFonts w:ascii="Times New Roman" w:hAnsi="Times New Roman"/>
          <w:lang w:val="en-US"/>
        </w:rPr>
        <w:t xml:space="preserve">volatility and profitability </w:t>
      </w:r>
      <w:r w:rsidR="00D27173" w:rsidRPr="00862EBC">
        <w:rPr>
          <w:rFonts w:ascii="Times New Roman" w:hAnsi="Times New Roman"/>
          <w:lang w:val="en-US"/>
        </w:rPr>
        <w:t>among all classes. For the Sharpe Ratio, no significant differences were found for two classes.</w:t>
      </w:r>
    </w:p>
    <w:p w14:paraId="788A5EDE" w14:textId="77777777" w:rsidR="00A24E70" w:rsidRPr="00862EBC" w:rsidRDefault="00A24E70" w:rsidP="00EC26B2">
      <w:pPr>
        <w:pStyle w:val="BNDES"/>
        <w:spacing w:line="360" w:lineRule="auto"/>
        <w:rPr>
          <w:rFonts w:ascii="Times New Roman" w:hAnsi="Times New Roman"/>
          <w:lang w:val="en-US"/>
        </w:rPr>
      </w:pPr>
    </w:p>
    <w:p w14:paraId="6F666527" w14:textId="77777777" w:rsidR="00A24E70" w:rsidRPr="00862EBC" w:rsidRDefault="003136C3" w:rsidP="00EC26B2">
      <w:pPr>
        <w:pStyle w:val="BNDES"/>
        <w:spacing w:line="360" w:lineRule="auto"/>
        <w:rPr>
          <w:rFonts w:ascii="Times New Roman" w:hAnsi="Times New Roman"/>
          <w:lang w:val="en-US"/>
        </w:rPr>
      </w:pPr>
      <w:r w:rsidRPr="00862EBC">
        <w:rPr>
          <w:rFonts w:ascii="Times New Roman" w:hAnsi="Times New Roman"/>
          <w:lang w:val="en-US"/>
        </w:rPr>
        <w:t>Key</w:t>
      </w:r>
      <w:r w:rsidR="00591381" w:rsidRPr="00862EBC">
        <w:rPr>
          <w:rFonts w:ascii="Times New Roman" w:hAnsi="Times New Roman"/>
          <w:lang w:val="en-US"/>
        </w:rPr>
        <w:t>-</w:t>
      </w:r>
      <w:r w:rsidR="00A24E70" w:rsidRPr="00862EBC">
        <w:rPr>
          <w:rFonts w:ascii="Times New Roman" w:hAnsi="Times New Roman"/>
          <w:lang w:val="en-US"/>
        </w:rPr>
        <w:t xml:space="preserve">words: </w:t>
      </w:r>
      <w:r w:rsidR="00A24E70" w:rsidRPr="00862EBC">
        <w:rPr>
          <w:rFonts w:ascii="Times New Roman" w:hAnsi="Times New Roman"/>
          <w:i/>
          <w:lang w:val="en-US"/>
        </w:rPr>
        <w:t xml:space="preserve">Suitability; </w:t>
      </w:r>
      <w:r w:rsidR="00A24E70" w:rsidRPr="00862EBC">
        <w:rPr>
          <w:rFonts w:ascii="Times New Roman" w:hAnsi="Times New Roman"/>
          <w:lang w:val="en-US"/>
        </w:rPr>
        <w:t>MANOVA</w:t>
      </w:r>
      <w:r w:rsidR="00657793" w:rsidRPr="00862EBC">
        <w:rPr>
          <w:rFonts w:ascii="Times New Roman" w:hAnsi="Times New Roman"/>
          <w:lang w:val="en-US"/>
        </w:rPr>
        <w:t>; Risk Profile; Brazilian Fund Market</w:t>
      </w:r>
    </w:p>
    <w:p w14:paraId="464388C5" w14:textId="77777777" w:rsidR="00A24E70" w:rsidRPr="00862EBC" w:rsidRDefault="00A24E70" w:rsidP="00EC26B2">
      <w:pPr>
        <w:pStyle w:val="BNDES"/>
        <w:spacing w:line="360" w:lineRule="auto"/>
        <w:rPr>
          <w:rFonts w:ascii="Times New Roman" w:hAnsi="Times New Roman"/>
          <w:lang w:val="en-US"/>
        </w:rPr>
      </w:pPr>
    </w:p>
    <w:p w14:paraId="27E2D44B" w14:textId="77777777" w:rsidR="004D75D8" w:rsidRPr="0034318F" w:rsidRDefault="004D75D8" w:rsidP="00EC26B2">
      <w:pPr>
        <w:pStyle w:val="PargrafodaLista"/>
        <w:numPr>
          <w:ilvl w:val="0"/>
          <w:numId w:val="7"/>
        </w:numPr>
        <w:spacing w:line="360" w:lineRule="auto"/>
        <w:contextualSpacing w:val="0"/>
        <w:jc w:val="both"/>
        <w:rPr>
          <w:rFonts w:ascii="Times New Roman" w:hAnsi="Times New Roman"/>
          <w:b/>
          <w:vanish/>
          <w:lang w:val="en-US"/>
        </w:rPr>
      </w:pPr>
      <w:r w:rsidRPr="0034318F">
        <w:rPr>
          <w:rFonts w:ascii="Times New Roman" w:hAnsi="Times New Roman"/>
          <w:b/>
          <w:vanish/>
          <w:lang w:val="en-US"/>
        </w:rPr>
        <w:t>INTRODUÇÃO</w:t>
      </w:r>
    </w:p>
    <w:p w14:paraId="43F71C36" w14:textId="77777777" w:rsidR="004D75D8" w:rsidRPr="0034318F" w:rsidRDefault="004D75D8" w:rsidP="00EC26B2">
      <w:pPr>
        <w:pStyle w:val="BNDES"/>
        <w:spacing w:line="360" w:lineRule="auto"/>
        <w:rPr>
          <w:rFonts w:ascii="Times New Roman" w:hAnsi="Times New Roman"/>
          <w:lang w:val="en-US"/>
        </w:rPr>
      </w:pPr>
    </w:p>
    <w:p w14:paraId="7A020AB9" w14:textId="77777777" w:rsidR="004D75D8" w:rsidRPr="00EC26B2" w:rsidRDefault="004D75D8" w:rsidP="003136C3">
      <w:pPr>
        <w:pStyle w:val="BNDES"/>
        <w:spacing w:line="360" w:lineRule="auto"/>
        <w:ind w:firstLine="1134"/>
        <w:rPr>
          <w:rFonts w:ascii="Times New Roman" w:hAnsi="Times New Roman"/>
        </w:rPr>
      </w:pPr>
      <w:r w:rsidRPr="00EC26B2">
        <w:rPr>
          <w:rFonts w:ascii="Times New Roman" w:hAnsi="Times New Roman"/>
        </w:rPr>
        <w:t xml:space="preserve">Diversas são as metodologias utilizadas para mensurar o risco de aplicações em fundos. A mais utilizada, pela simplicidade e facilidade de cálculo e análise, é a volatilidade anualizada dos retornos. A classificação dos fundos em perfis de risco (volatilidade) é importante tanto para a gestão dos fundos quanto para a comunicação com os investidores. Nesse sentido, variadas instituições financeiras desenvolvem políticas de </w:t>
      </w:r>
      <w:proofErr w:type="spellStart"/>
      <w:r w:rsidRPr="00EC26B2">
        <w:rPr>
          <w:rFonts w:ascii="Times New Roman" w:hAnsi="Times New Roman"/>
          <w:i/>
        </w:rPr>
        <w:t>suitability</w:t>
      </w:r>
      <w:proofErr w:type="spellEnd"/>
      <w:r w:rsidRPr="00EC26B2">
        <w:rPr>
          <w:rFonts w:ascii="Times New Roman" w:hAnsi="Times New Roman"/>
        </w:rPr>
        <w:t xml:space="preserve"> que visam ao ajuste entre risco dos ativos financeiro e o apetite a risco do cliente.</w:t>
      </w:r>
    </w:p>
    <w:p w14:paraId="3B624382" w14:textId="77777777" w:rsidR="004D75D8" w:rsidRPr="00EC26B2" w:rsidRDefault="004D75D8" w:rsidP="00EC26B2">
      <w:pPr>
        <w:pStyle w:val="BNDES"/>
        <w:spacing w:line="360" w:lineRule="auto"/>
        <w:rPr>
          <w:rFonts w:ascii="Times New Roman" w:hAnsi="Times New Roman"/>
        </w:rPr>
      </w:pPr>
    </w:p>
    <w:p w14:paraId="43C4A612" w14:textId="77777777" w:rsidR="004D75D8" w:rsidRPr="00EC26B2" w:rsidRDefault="004D75D8" w:rsidP="003136C3">
      <w:pPr>
        <w:pStyle w:val="BNDES"/>
        <w:spacing w:line="360" w:lineRule="auto"/>
        <w:ind w:firstLine="1134"/>
        <w:rPr>
          <w:rFonts w:ascii="Times New Roman" w:hAnsi="Times New Roman"/>
        </w:rPr>
      </w:pPr>
      <w:r w:rsidRPr="00EC26B2">
        <w:rPr>
          <w:rFonts w:ascii="Times New Roman" w:hAnsi="Times New Roman"/>
        </w:rPr>
        <w:t xml:space="preserve">O objetivo deste artigo é analisar o perfil de risco da indústria de fundos brasileira utilizando como referência a classificação proposta pelo </w:t>
      </w:r>
      <w:proofErr w:type="spellStart"/>
      <w:r w:rsidRPr="003136C3">
        <w:rPr>
          <w:rFonts w:ascii="Times New Roman" w:hAnsi="Times New Roman"/>
        </w:rPr>
        <w:t>Committee</w:t>
      </w:r>
      <w:proofErr w:type="spellEnd"/>
      <w:r w:rsidR="00AD2E4F" w:rsidRPr="003136C3">
        <w:rPr>
          <w:rFonts w:ascii="Times New Roman" w:hAnsi="Times New Roman"/>
        </w:rPr>
        <w:t xml:space="preserve"> </w:t>
      </w:r>
      <w:proofErr w:type="spellStart"/>
      <w:r w:rsidRPr="003136C3">
        <w:rPr>
          <w:rFonts w:ascii="Times New Roman" w:hAnsi="Times New Roman"/>
        </w:rPr>
        <w:t>of</w:t>
      </w:r>
      <w:proofErr w:type="spellEnd"/>
      <w:r w:rsidR="00AD2E4F" w:rsidRPr="003136C3">
        <w:rPr>
          <w:rFonts w:ascii="Times New Roman" w:hAnsi="Times New Roman"/>
        </w:rPr>
        <w:t xml:space="preserve"> </w:t>
      </w:r>
      <w:proofErr w:type="spellStart"/>
      <w:r w:rsidRPr="003136C3">
        <w:rPr>
          <w:rFonts w:ascii="Times New Roman" w:hAnsi="Times New Roman"/>
        </w:rPr>
        <w:t>European</w:t>
      </w:r>
      <w:proofErr w:type="spellEnd"/>
      <w:r w:rsidR="00AD2E4F" w:rsidRPr="003136C3">
        <w:rPr>
          <w:rFonts w:ascii="Times New Roman" w:hAnsi="Times New Roman"/>
        </w:rPr>
        <w:t xml:space="preserve"> </w:t>
      </w:r>
      <w:proofErr w:type="spellStart"/>
      <w:r w:rsidRPr="003136C3">
        <w:rPr>
          <w:rFonts w:ascii="Times New Roman" w:hAnsi="Times New Roman"/>
        </w:rPr>
        <w:t>Securities</w:t>
      </w:r>
      <w:proofErr w:type="spellEnd"/>
      <w:r w:rsidR="00AD2E4F" w:rsidRPr="003136C3">
        <w:rPr>
          <w:rFonts w:ascii="Times New Roman" w:hAnsi="Times New Roman"/>
        </w:rPr>
        <w:t xml:space="preserve"> </w:t>
      </w:r>
      <w:r w:rsidRPr="003136C3">
        <w:rPr>
          <w:rFonts w:ascii="Times New Roman" w:hAnsi="Times New Roman"/>
        </w:rPr>
        <w:t>Regulators</w:t>
      </w:r>
      <w:r w:rsidRPr="00EC26B2">
        <w:rPr>
          <w:rFonts w:ascii="Times New Roman" w:hAnsi="Times New Roman"/>
        </w:rPr>
        <w:t>– CESFR, comitê vinculado ao regulador europeu desse mercado –</w:t>
      </w:r>
      <w:r w:rsidR="00653180">
        <w:rPr>
          <w:rFonts w:ascii="Times New Roman" w:hAnsi="Times New Roman"/>
        </w:rPr>
        <w:t xml:space="preserve"> </w:t>
      </w:r>
      <w:proofErr w:type="spellStart"/>
      <w:r w:rsidRPr="003136C3">
        <w:rPr>
          <w:rFonts w:ascii="Times New Roman" w:hAnsi="Times New Roman"/>
        </w:rPr>
        <w:t>European</w:t>
      </w:r>
      <w:proofErr w:type="spellEnd"/>
      <w:r w:rsidR="00AD2E4F" w:rsidRPr="003136C3">
        <w:rPr>
          <w:rFonts w:ascii="Times New Roman" w:hAnsi="Times New Roman"/>
        </w:rPr>
        <w:t xml:space="preserve"> </w:t>
      </w:r>
      <w:proofErr w:type="spellStart"/>
      <w:r w:rsidRPr="003136C3">
        <w:rPr>
          <w:rFonts w:ascii="Times New Roman" w:hAnsi="Times New Roman"/>
        </w:rPr>
        <w:t>Securities</w:t>
      </w:r>
      <w:proofErr w:type="spellEnd"/>
      <w:r w:rsidR="00AD2E4F" w:rsidRPr="003136C3">
        <w:rPr>
          <w:rFonts w:ascii="Times New Roman" w:hAnsi="Times New Roman"/>
        </w:rPr>
        <w:t xml:space="preserve"> </w:t>
      </w:r>
      <w:proofErr w:type="spellStart"/>
      <w:r w:rsidRPr="003136C3">
        <w:rPr>
          <w:rFonts w:ascii="Times New Roman" w:hAnsi="Times New Roman"/>
        </w:rPr>
        <w:t>and</w:t>
      </w:r>
      <w:proofErr w:type="spellEnd"/>
      <w:r w:rsidRPr="003136C3">
        <w:rPr>
          <w:rFonts w:ascii="Times New Roman" w:hAnsi="Times New Roman"/>
        </w:rPr>
        <w:t xml:space="preserve"> Market </w:t>
      </w:r>
      <w:proofErr w:type="spellStart"/>
      <w:r w:rsidRPr="003136C3">
        <w:rPr>
          <w:rFonts w:ascii="Times New Roman" w:hAnsi="Times New Roman"/>
        </w:rPr>
        <w:t>Authority</w:t>
      </w:r>
      <w:proofErr w:type="spellEnd"/>
      <w:r w:rsidRPr="00EC26B2">
        <w:rPr>
          <w:rFonts w:ascii="Times New Roman" w:hAnsi="Times New Roman"/>
        </w:rPr>
        <w:t xml:space="preserve"> - ESMA (CESR [2010]). Além disso, também será realizada </w:t>
      </w:r>
      <w:r w:rsidRPr="00EC26B2">
        <w:rPr>
          <w:rFonts w:ascii="Times New Roman" w:hAnsi="Times New Roman"/>
        </w:rPr>
        <w:lastRenderedPageBreak/>
        <w:t>uma análise da relação risco x retorno dos fundos por classe de fundo catalogada pela ANBIMA (ANBIMA [2015]).</w:t>
      </w:r>
      <w:ins w:id="4" w:author="Reinaldo Luiz Bedim Junior" w:date="2019-11-11T15:39:00Z">
        <w:r w:rsidR="00862EBC">
          <w:rPr>
            <w:rFonts w:ascii="Times New Roman" w:hAnsi="Times New Roman"/>
          </w:rPr>
          <w:t xml:space="preserve"> O objetivo</w:t>
        </w:r>
        <w:r w:rsidR="005A7B45">
          <w:rPr>
            <w:rFonts w:ascii="Times New Roman" w:hAnsi="Times New Roman"/>
          </w:rPr>
          <w:t xml:space="preserve"> deste estudo</w:t>
        </w:r>
        <w:r w:rsidR="00862EBC">
          <w:rPr>
            <w:rFonts w:ascii="Times New Roman" w:hAnsi="Times New Roman"/>
          </w:rPr>
          <w:t xml:space="preserve"> é o de testar se há diferenças significativas nes</w:t>
        </w:r>
        <w:r w:rsidR="008A5F0A">
          <w:rPr>
            <w:rFonts w:ascii="Times New Roman" w:hAnsi="Times New Roman"/>
          </w:rPr>
          <w:t>s</w:t>
        </w:r>
        <w:r w:rsidR="00862EBC">
          <w:rPr>
            <w:rFonts w:ascii="Times New Roman" w:hAnsi="Times New Roman"/>
          </w:rPr>
          <w:t>as dimensões em relação</w:t>
        </w:r>
        <w:r w:rsidR="005A7B45">
          <w:rPr>
            <w:rFonts w:ascii="Times New Roman" w:hAnsi="Times New Roman"/>
          </w:rPr>
          <w:t xml:space="preserve"> às diversas classes de fundos.</w:t>
        </w:r>
      </w:ins>
    </w:p>
    <w:p w14:paraId="6A23E431" w14:textId="77777777" w:rsidR="004D75D8" w:rsidRPr="00EC26B2" w:rsidRDefault="004D75D8" w:rsidP="00EC26B2">
      <w:pPr>
        <w:pStyle w:val="BNDES"/>
        <w:spacing w:line="360" w:lineRule="auto"/>
        <w:rPr>
          <w:rFonts w:ascii="Times New Roman" w:hAnsi="Times New Roman"/>
        </w:rPr>
      </w:pPr>
    </w:p>
    <w:p w14:paraId="7DF61BF7" w14:textId="2470A596" w:rsidR="004D75D8" w:rsidRPr="00EC26B2" w:rsidRDefault="00B049EC" w:rsidP="003136C3">
      <w:pPr>
        <w:pStyle w:val="BNDES"/>
        <w:spacing w:line="360" w:lineRule="auto"/>
        <w:ind w:firstLine="1134"/>
        <w:rPr>
          <w:rFonts w:ascii="Times New Roman" w:hAnsi="Times New Roman"/>
        </w:rPr>
      </w:pPr>
      <w:r w:rsidRPr="00EC26B2">
        <w:rPr>
          <w:rFonts w:ascii="Times New Roman" w:hAnsi="Times New Roman"/>
        </w:rPr>
        <w:t xml:space="preserve">Este artigo, além desta introdução, está divido em mais quatro seções. </w:t>
      </w:r>
      <w:del w:id="5" w:author="Reinaldo Luiz Bedim Junior" w:date="2019-11-11T15:39:00Z">
        <w:r w:rsidRPr="00EC26B2">
          <w:rPr>
            <w:rFonts w:ascii="Times New Roman" w:hAnsi="Times New Roman"/>
          </w:rPr>
          <w:delText>No capítulo</w:delText>
        </w:r>
      </w:del>
      <w:ins w:id="6" w:author="Reinaldo Luiz Bedim Junior" w:date="2019-11-11T15:39:00Z">
        <w:r w:rsidR="005A7B45">
          <w:rPr>
            <w:rFonts w:ascii="Times New Roman" w:hAnsi="Times New Roman"/>
          </w:rPr>
          <w:t>Na seção</w:t>
        </w:r>
      </w:ins>
      <w:r w:rsidRPr="00EC26B2">
        <w:rPr>
          <w:rFonts w:ascii="Times New Roman" w:hAnsi="Times New Roman"/>
        </w:rPr>
        <w:t xml:space="preserve"> 2, há uma breve descrição, com ênfase nos critérios para a classificação em perfis de risco, das políticas de </w:t>
      </w:r>
      <w:proofErr w:type="spellStart"/>
      <w:r w:rsidRPr="00653180">
        <w:rPr>
          <w:rFonts w:ascii="Times New Roman" w:hAnsi="Times New Roman"/>
          <w:i/>
        </w:rPr>
        <w:t>suitability</w:t>
      </w:r>
      <w:proofErr w:type="spellEnd"/>
      <w:r w:rsidRPr="00EC26B2">
        <w:rPr>
          <w:rFonts w:ascii="Times New Roman" w:hAnsi="Times New Roman"/>
        </w:rPr>
        <w:t xml:space="preserve"> de algumas instituições dedicadas ao oferecimento para o público de opções de investimentos em fundos. </w:t>
      </w:r>
      <w:del w:id="7" w:author="Reinaldo Luiz Bedim Junior" w:date="2019-11-11T15:39:00Z">
        <w:r w:rsidRPr="00EC26B2">
          <w:rPr>
            <w:rFonts w:ascii="Times New Roman" w:hAnsi="Times New Roman"/>
          </w:rPr>
          <w:delText>No capítulo</w:delText>
        </w:r>
      </w:del>
      <w:ins w:id="8" w:author="Reinaldo Luiz Bedim Junior" w:date="2019-11-11T15:39:00Z">
        <w:r w:rsidR="005A7B45">
          <w:rPr>
            <w:rFonts w:ascii="Times New Roman" w:hAnsi="Times New Roman"/>
          </w:rPr>
          <w:t>Na seção</w:t>
        </w:r>
      </w:ins>
      <w:r w:rsidRPr="00EC26B2">
        <w:rPr>
          <w:rFonts w:ascii="Times New Roman" w:hAnsi="Times New Roman"/>
        </w:rPr>
        <w:t xml:space="preserve"> 3, é detalhada a metodologia proposta pelo CESFR, que servirá de base para a análise do perfil de risco dos fundos nacionais, e é descrita, também, a metodologia que será utilizada para a comparação dos indicadores financeiros entre as classes de fundos e a base de dados que será utilizada.</w:t>
      </w:r>
    </w:p>
    <w:p w14:paraId="659BCFB5" w14:textId="77777777" w:rsidR="0014063B" w:rsidRPr="00EC26B2" w:rsidRDefault="0014063B" w:rsidP="00EC26B2">
      <w:pPr>
        <w:pStyle w:val="BNDES"/>
        <w:spacing w:line="360" w:lineRule="auto"/>
        <w:rPr>
          <w:rFonts w:ascii="Times New Roman" w:hAnsi="Times New Roman"/>
        </w:rPr>
      </w:pPr>
    </w:p>
    <w:p w14:paraId="257C520F" w14:textId="14E0941E" w:rsidR="0014063B" w:rsidRPr="00EC26B2" w:rsidRDefault="0014063B" w:rsidP="003136C3">
      <w:pPr>
        <w:pStyle w:val="BNDES"/>
        <w:spacing w:line="360" w:lineRule="auto"/>
        <w:ind w:firstLine="1134"/>
        <w:rPr>
          <w:rFonts w:ascii="Times New Roman" w:hAnsi="Times New Roman"/>
        </w:rPr>
      </w:pPr>
      <w:del w:id="9" w:author="Reinaldo Luiz Bedim Junior" w:date="2019-11-11T15:39:00Z">
        <w:r w:rsidRPr="00EC26B2">
          <w:rPr>
            <w:rFonts w:ascii="Times New Roman" w:hAnsi="Times New Roman"/>
          </w:rPr>
          <w:delText>No capítulo</w:delText>
        </w:r>
      </w:del>
      <w:ins w:id="10" w:author="Reinaldo Luiz Bedim Junior" w:date="2019-11-11T15:39:00Z">
        <w:r w:rsidR="005A7B45">
          <w:rPr>
            <w:rFonts w:ascii="Times New Roman" w:hAnsi="Times New Roman"/>
          </w:rPr>
          <w:t>Na seção</w:t>
        </w:r>
      </w:ins>
      <w:r w:rsidRPr="00EC26B2">
        <w:rPr>
          <w:rFonts w:ascii="Times New Roman" w:hAnsi="Times New Roman"/>
        </w:rPr>
        <w:t xml:space="preserve"> 4, são apresentados os resultados observados. Além da classificação dos fundos por perfil de risco, foi realizada uma análise de variância não paramétrica para avaliar as diferenças de rentabilidade e volatilidade por classe de fundo. Por fim, </w:t>
      </w:r>
      <w:del w:id="11" w:author="Reinaldo Luiz Bedim Junior" w:date="2019-11-11T15:39:00Z">
        <w:r w:rsidRPr="00EC26B2">
          <w:rPr>
            <w:rFonts w:ascii="Times New Roman" w:hAnsi="Times New Roman"/>
          </w:rPr>
          <w:delText>no capítulo</w:delText>
        </w:r>
      </w:del>
      <w:ins w:id="12" w:author="Reinaldo Luiz Bedim Junior" w:date="2019-11-11T15:39:00Z">
        <w:r w:rsidR="005A7B45">
          <w:rPr>
            <w:rFonts w:ascii="Times New Roman" w:hAnsi="Times New Roman"/>
          </w:rPr>
          <w:t>na seção</w:t>
        </w:r>
      </w:ins>
      <w:r w:rsidRPr="00EC26B2">
        <w:rPr>
          <w:rFonts w:ascii="Times New Roman" w:hAnsi="Times New Roman"/>
        </w:rPr>
        <w:t xml:space="preserve"> 5, são apresentadas as conclusões</w:t>
      </w:r>
      <w:r w:rsidR="00653180">
        <w:rPr>
          <w:rFonts w:ascii="Times New Roman" w:hAnsi="Times New Roman"/>
        </w:rPr>
        <w:t xml:space="preserve"> e limitações</w:t>
      </w:r>
      <w:r w:rsidRPr="00EC26B2">
        <w:rPr>
          <w:rFonts w:ascii="Times New Roman" w:hAnsi="Times New Roman"/>
        </w:rPr>
        <w:t xml:space="preserve"> do artigo.</w:t>
      </w:r>
    </w:p>
    <w:p w14:paraId="2D64D43B" w14:textId="77777777" w:rsidR="00173973" w:rsidRPr="00EC26B2" w:rsidRDefault="00173973" w:rsidP="00EC26B2">
      <w:pPr>
        <w:pStyle w:val="BNDES"/>
        <w:spacing w:line="360" w:lineRule="auto"/>
        <w:rPr>
          <w:rFonts w:ascii="Times New Roman" w:hAnsi="Times New Roman"/>
        </w:rPr>
      </w:pPr>
    </w:p>
    <w:p w14:paraId="102E998D" w14:textId="77777777" w:rsidR="005968EA" w:rsidRPr="00EC26B2" w:rsidRDefault="005968EA" w:rsidP="00EC26B2">
      <w:pPr>
        <w:pStyle w:val="PargrafodaLista"/>
        <w:numPr>
          <w:ilvl w:val="0"/>
          <w:numId w:val="7"/>
        </w:numPr>
        <w:spacing w:line="360" w:lineRule="auto"/>
        <w:contextualSpacing w:val="0"/>
        <w:jc w:val="both"/>
        <w:rPr>
          <w:rFonts w:ascii="Times New Roman" w:hAnsi="Times New Roman"/>
          <w:b/>
          <w:vanish/>
        </w:rPr>
      </w:pPr>
      <w:r w:rsidRPr="00EC26B2">
        <w:rPr>
          <w:rFonts w:ascii="Times New Roman" w:hAnsi="Times New Roman"/>
          <w:b/>
          <w:vanish/>
        </w:rPr>
        <w:t>PERFIS DE RISCO E A INDÚSTRIA DE FUNDOS</w:t>
      </w:r>
    </w:p>
    <w:p w14:paraId="66C57FF3" w14:textId="77777777" w:rsidR="00173973" w:rsidRPr="00EC26B2" w:rsidRDefault="00173973" w:rsidP="00EC26B2">
      <w:pPr>
        <w:pStyle w:val="BNDES"/>
        <w:spacing w:line="360" w:lineRule="auto"/>
        <w:rPr>
          <w:rFonts w:ascii="Times New Roman" w:hAnsi="Times New Roman"/>
        </w:rPr>
      </w:pPr>
    </w:p>
    <w:p w14:paraId="41CA834A" w14:textId="77777777" w:rsidR="005968EA" w:rsidRPr="00EC26B2" w:rsidRDefault="005968EA" w:rsidP="003136C3">
      <w:pPr>
        <w:pStyle w:val="BNDES"/>
        <w:spacing w:line="360" w:lineRule="auto"/>
        <w:ind w:firstLine="1134"/>
        <w:rPr>
          <w:rFonts w:ascii="Times New Roman" w:hAnsi="Times New Roman"/>
        </w:rPr>
      </w:pPr>
      <w:r w:rsidRPr="00EC26B2">
        <w:rPr>
          <w:rFonts w:ascii="Times New Roman" w:hAnsi="Times New Roman"/>
        </w:rPr>
        <w:t xml:space="preserve">Diversas são as metodologias utilizadas no mercado para a mensuração do perfil de risco dos fundos de investimentos. A classificação dos fundos em perfis de risco é importante tanto para a gestão de risco propriamente dita por parte dos gestores quanto para a política de </w:t>
      </w:r>
      <w:proofErr w:type="spellStart"/>
      <w:r w:rsidRPr="003136C3">
        <w:rPr>
          <w:rFonts w:ascii="Times New Roman" w:hAnsi="Times New Roman"/>
        </w:rPr>
        <w:t>suitability</w:t>
      </w:r>
      <w:proofErr w:type="spellEnd"/>
      <w:r w:rsidRPr="00216F45">
        <w:rPr>
          <w:rStyle w:val="Refdenotaderodap"/>
          <w:rFonts w:ascii="Times New Roman" w:hAnsi="Times New Roman"/>
        </w:rPr>
        <w:footnoteReference w:id="2"/>
      </w:r>
      <w:r w:rsidRPr="00EC26B2">
        <w:rPr>
          <w:rFonts w:ascii="Times New Roman" w:hAnsi="Times New Roman"/>
        </w:rPr>
        <w:t>das instituições.</w:t>
      </w:r>
    </w:p>
    <w:p w14:paraId="111B8AF2" w14:textId="77777777" w:rsidR="005968EA" w:rsidRPr="00EC26B2" w:rsidRDefault="005968EA" w:rsidP="00EC26B2">
      <w:pPr>
        <w:pStyle w:val="BNDES"/>
        <w:spacing w:line="360" w:lineRule="auto"/>
        <w:rPr>
          <w:rFonts w:ascii="Times New Roman" w:hAnsi="Times New Roman"/>
        </w:rPr>
      </w:pPr>
    </w:p>
    <w:p w14:paraId="68AE3051" w14:textId="77777777" w:rsidR="005968EA" w:rsidRPr="00EC26B2" w:rsidRDefault="005968EA" w:rsidP="003136C3">
      <w:pPr>
        <w:pStyle w:val="BNDES"/>
        <w:spacing w:line="360" w:lineRule="auto"/>
        <w:ind w:firstLine="1134"/>
        <w:rPr>
          <w:rFonts w:ascii="Times New Roman" w:hAnsi="Times New Roman"/>
        </w:rPr>
      </w:pPr>
      <w:r w:rsidRPr="00EC26B2">
        <w:rPr>
          <w:rFonts w:ascii="Times New Roman" w:hAnsi="Times New Roman"/>
        </w:rPr>
        <w:t>A DIRETRIZ ANBIMA DE SUITABILITY</w:t>
      </w:r>
      <w:r w:rsidR="00216F45">
        <w:rPr>
          <w:rFonts w:ascii="Times New Roman" w:hAnsi="Times New Roman"/>
        </w:rPr>
        <w:t xml:space="preserve"> </w:t>
      </w:r>
      <w:r w:rsidRPr="00EC26B2">
        <w:rPr>
          <w:rFonts w:ascii="Times New Roman" w:hAnsi="Times New Roman"/>
        </w:rPr>
        <w:t>(ANBIMA [2019]),</w:t>
      </w:r>
      <w:r w:rsidR="00216F45">
        <w:rPr>
          <w:rFonts w:ascii="Times New Roman" w:hAnsi="Times New Roman"/>
        </w:rPr>
        <w:t xml:space="preserve"> </w:t>
      </w:r>
      <w:r w:rsidRPr="00EC26B2">
        <w:rPr>
          <w:rFonts w:ascii="Times New Roman" w:hAnsi="Times New Roman"/>
        </w:rPr>
        <w:t>documento destinado às instituições associadas, recomenda a consideração de, no mínimo, três grupos de risco com as seguintes características:</w:t>
      </w:r>
    </w:p>
    <w:p w14:paraId="7D807B6C" w14:textId="77777777" w:rsidR="005968EA" w:rsidRPr="00EC26B2" w:rsidRDefault="005968EA" w:rsidP="00EC26B2">
      <w:pPr>
        <w:pStyle w:val="BNDES"/>
        <w:spacing w:line="360" w:lineRule="auto"/>
        <w:rPr>
          <w:rFonts w:ascii="Times New Roman" w:hAnsi="Times New Roman"/>
        </w:rPr>
      </w:pPr>
    </w:p>
    <w:p w14:paraId="450BE2EF" w14:textId="77777777" w:rsidR="005968EA" w:rsidRPr="00EC26B2" w:rsidRDefault="005968EA" w:rsidP="00EC26B2">
      <w:pPr>
        <w:pStyle w:val="BNDES"/>
        <w:numPr>
          <w:ilvl w:val="0"/>
          <w:numId w:val="1"/>
        </w:numPr>
        <w:spacing w:line="360" w:lineRule="auto"/>
        <w:rPr>
          <w:rFonts w:ascii="Times New Roman" w:hAnsi="Times New Roman"/>
        </w:rPr>
      </w:pPr>
      <w:r w:rsidRPr="00EC26B2">
        <w:rPr>
          <w:rFonts w:ascii="Times New Roman" w:hAnsi="Times New Roman"/>
        </w:rPr>
        <w:t xml:space="preserve">Perfil </w:t>
      </w:r>
      <w:proofErr w:type="gramStart"/>
      <w:r w:rsidRPr="00EC26B2">
        <w:rPr>
          <w:rFonts w:ascii="Times New Roman" w:hAnsi="Times New Roman"/>
        </w:rPr>
        <w:t>1</w:t>
      </w:r>
      <w:proofErr w:type="gramEnd"/>
      <w:r w:rsidRPr="00EC26B2">
        <w:rPr>
          <w:rFonts w:ascii="Times New Roman" w:hAnsi="Times New Roman"/>
        </w:rPr>
        <w:t>: investidor que declara possuir baixa tolerância a risco e que prioriza investimentos em Produtos de Investimento com liquidez;</w:t>
      </w:r>
    </w:p>
    <w:p w14:paraId="740DB8AC" w14:textId="77777777" w:rsidR="005968EA" w:rsidRPr="00EC26B2" w:rsidRDefault="005968EA" w:rsidP="00EC26B2">
      <w:pPr>
        <w:pStyle w:val="BNDES"/>
        <w:numPr>
          <w:ilvl w:val="0"/>
          <w:numId w:val="1"/>
        </w:numPr>
        <w:spacing w:line="360" w:lineRule="auto"/>
        <w:rPr>
          <w:rFonts w:ascii="Times New Roman" w:hAnsi="Times New Roman"/>
        </w:rPr>
      </w:pPr>
      <w:r w:rsidRPr="00EC26B2">
        <w:rPr>
          <w:rFonts w:ascii="Times New Roman" w:hAnsi="Times New Roman"/>
        </w:rPr>
        <w:lastRenderedPageBreak/>
        <w:t xml:space="preserve">Perfil </w:t>
      </w:r>
      <w:proofErr w:type="gramStart"/>
      <w:r w:rsidRPr="00EC26B2">
        <w:rPr>
          <w:rFonts w:ascii="Times New Roman" w:hAnsi="Times New Roman"/>
        </w:rPr>
        <w:t>2</w:t>
      </w:r>
      <w:proofErr w:type="gramEnd"/>
      <w:r w:rsidRPr="00EC26B2">
        <w:rPr>
          <w:rFonts w:ascii="Times New Roman" w:hAnsi="Times New Roman"/>
        </w:rPr>
        <w:t>: investidor que declara média tolerância a risco e busca a preservação de seu capital no longo prazo, com disposição a destinar uma parte de seus recursos a investimentos de maior risco; e</w:t>
      </w:r>
    </w:p>
    <w:p w14:paraId="4D72941F" w14:textId="77777777" w:rsidR="005968EA" w:rsidRPr="00EC26B2" w:rsidRDefault="005968EA" w:rsidP="00EC26B2">
      <w:pPr>
        <w:pStyle w:val="BNDES"/>
        <w:numPr>
          <w:ilvl w:val="0"/>
          <w:numId w:val="1"/>
        </w:numPr>
        <w:spacing w:line="360" w:lineRule="auto"/>
        <w:rPr>
          <w:rFonts w:ascii="Times New Roman" w:hAnsi="Times New Roman"/>
        </w:rPr>
      </w:pPr>
      <w:r w:rsidRPr="00EC26B2">
        <w:rPr>
          <w:rFonts w:ascii="Times New Roman" w:hAnsi="Times New Roman"/>
        </w:rPr>
        <w:t xml:space="preserve">Perfil </w:t>
      </w:r>
      <w:proofErr w:type="gramStart"/>
      <w:r w:rsidRPr="00EC26B2">
        <w:rPr>
          <w:rFonts w:ascii="Times New Roman" w:hAnsi="Times New Roman"/>
        </w:rPr>
        <w:t>3</w:t>
      </w:r>
      <w:proofErr w:type="gramEnd"/>
      <w:r w:rsidRPr="00EC26B2">
        <w:rPr>
          <w:rFonts w:ascii="Times New Roman" w:hAnsi="Times New Roman"/>
        </w:rPr>
        <w:t>: investidor que declara tolerância a risco e aceita potenciais perdas em buscar de maiores retornos (ANBIMA [2019], p. 4).</w:t>
      </w:r>
    </w:p>
    <w:p w14:paraId="3FA949D8" w14:textId="77777777" w:rsidR="00E85D7A" w:rsidRPr="00EC26B2" w:rsidRDefault="00E85D7A" w:rsidP="00EC26B2">
      <w:pPr>
        <w:pStyle w:val="BNDES"/>
        <w:spacing w:line="360" w:lineRule="auto"/>
        <w:rPr>
          <w:rFonts w:ascii="Times New Roman" w:hAnsi="Times New Roman"/>
        </w:rPr>
      </w:pPr>
    </w:p>
    <w:p w14:paraId="5C82C27A" w14:textId="77777777" w:rsidR="00E85D7A" w:rsidRPr="00EC26B2" w:rsidRDefault="00E85D7A" w:rsidP="003136C3">
      <w:pPr>
        <w:pStyle w:val="BNDES"/>
        <w:spacing w:line="360" w:lineRule="auto"/>
        <w:ind w:firstLine="1134"/>
        <w:rPr>
          <w:rFonts w:ascii="Times New Roman" w:hAnsi="Times New Roman"/>
        </w:rPr>
      </w:pPr>
      <w:r w:rsidRPr="00EC26B2">
        <w:rPr>
          <w:rFonts w:ascii="Times New Roman" w:hAnsi="Times New Roman"/>
        </w:rPr>
        <w:t xml:space="preserve">Em linha com esse entendimento, diversas gestoras de fundos adotam uma política de </w:t>
      </w:r>
      <w:proofErr w:type="spellStart"/>
      <w:r w:rsidRPr="007C0A18">
        <w:rPr>
          <w:rFonts w:ascii="Times New Roman" w:hAnsi="Times New Roman"/>
          <w:i/>
        </w:rPr>
        <w:t>suitability</w:t>
      </w:r>
      <w:proofErr w:type="spellEnd"/>
      <w:r w:rsidRPr="00EC26B2">
        <w:rPr>
          <w:rFonts w:ascii="Times New Roman" w:hAnsi="Times New Roman"/>
        </w:rPr>
        <w:t xml:space="preserve"> estratificando perfis de risco, das quais foram selecionad</w:t>
      </w:r>
      <w:r w:rsidR="007C0A18">
        <w:rPr>
          <w:rFonts w:ascii="Times New Roman" w:hAnsi="Times New Roman"/>
        </w:rPr>
        <w:t>o</w:t>
      </w:r>
      <w:r w:rsidRPr="00EC26B2">
        <w:rPr>
          <w:rFonts w:ascii="Times New Roman" w:hAnsi="Times New Roman"/>
        </w:rPr>
        <w:t>s alguns exemplos.</w:t>
      </w:r>
    </w:p>
    <w:p w14:paraId="1F6BA873" w14:textId="77777777" w:rsidR="00FE170E" w:rsidRPr="00EC26B2" w:rsidRDefault="00FE170E" w:rsidP="00EC26B2">
      <w:pPr>
        <w:pStyle w:val="BNDES"/>
        <w:spacing w:line="360" w:lineRule="auto"/>
        <w:rPr>
          <w:rFonts w:ascii="Times New Roman" w:hAnsi="Times New Roman"/>
        </w:rPr>
      </w:pPr>
    </w:p>
    <w:p w14:paraId="002A0D5C" w14:textId="77777777" w:rsidR="00FE170E" w:rsidRPr="00EC26B2" w:rsidRDefault="00FE170E" w:rsidP="003136C3">
      <w:pPr>
        <w:pStyle w:val="BNDES"/>
        <w:spacing w:line="360" w:lineRule="auto"/>
        <w:ind w:firstLine="1134"/>
        <w:rPr>
          <w:rFonts w:ascii="Times New Roman" w:hAnsi="Times New Roman"/>
        </w:rPr>
      </w:pPr>
      <w:proofErr w:type="gramStart"/>
      <w:r w:rsidRPr="00EC26B2">
        <w:rPr>
          <w:rFonts w:ascii="Times New Roman" w:hAnsi="Times New Roman"/>
        </w:rPr>
        <w:t>A VALORA</w:t>
      </w:r>
      <w:proofErr w:type="gramEnd"/>
      <w:r w:rsidRPr="00EC26B2">
        <w:rPr>
          <w:rFonts w:ascii="Times New Roman" w:hAnsi="Times New Roman"/>
        </w:rPr>
        <w:t xml:space="preserve"> Investimentos, em sua política de </w:t>
      </w:r>
      <w:proofErr w:type="spellStart"/>
      <w:r w:rsidRPr="00802D68">
        <w:rPr>
          <w:rFonts w:ascii="Times New Roman" w:hAnsi="Times New Roman"/>
          <w:i/>
        </w:rPr>
        <w:t>suitability</w:t>
      </w:r>
      <w:proofErr w:type="spellEnd"/>
      <w:r w:rsidR="00AD2E4F" w:rsidRPr="003136C3">
        <w:rPr>
          <w:rFonts w:ascii="Times New Roman" w:hAnsi="Times New Roman"/>
        </w:rPr>
        <w:t xml:space="preserve"> </w:t>
      </w:r>
      <w:r w:rsidRPr="00EC26B2">
        <w:rPr>
          <w:rFonts w:ascii="Times New Roman" w:hAnsi="Times New Roman"/>
        </w:rPr>
        <w:t>(VALORA [2016]), adota os mesmos três perfis de riscos recomendados pela ANBIMA, determinando a definição e os critérios de classificação em cada um desses perfis:</w:t>
      </w:r>
    </w:p>
    <w:p w14:paraId="684F4422" w14:textId="77777777" w:rsidR="00FE170E" w:rsidRPr="00EC26B2" w:rsidRDefault="00FE170E" w:rsidP="00EC26B2">
      <w:pPr>
        <w:pStyle w:val="BNDES"/>
        <w:spacing w:line="360" w:lineRule="auto"/>
        <w:rPr>
          <w:rFonts w:ascii="Times New Roman" w:hAnsi="Times New Roman"/>
        </w:rPr>
      </w:pPr>
    </w:p>
    <w:p w14:paraId="43F5B1A8" w14:textId="77777777" w:rsidR="00FE170E" w:rsidRPr="00EC26B2" w:rsidRDefault="00FE170E" w:rsidP="00EC26B2">
      <w:pPr>
        <w:pStyle w:val="BNDES"/>
        <w:numPr>
          <w:ilvl w:val="0"/>
          <w:numId w:val="2"/>
        </w:numPr>
        <w:spacing w:line="360" w:lineRule="auto"/>
        <w:rPr>
          <w:rFonts w:ascii="Times New Roman" w:hAnsi="Times New Roman"/>
        </w:rPr>
      </w:pPr>
      <w:r w:rsidRPr="00EC26B2">
        <w:rPr>
          <w:rFonts w:ascii="Times New Roman" w:hAnsi="Times New Roman"/>
        </w:rPr>
        <w:t>CONSERVADOR – É aquele investidor que tem a segurança como ponto decisivo para seus investimentos e não está familiarizado com volatilidade.</w:t>
      </w:r>
    </w:p>
    <w:p w14:paraId="43AD5212"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Objetivo de Investimento: Preservação de capital;</w:t>
      </w:r>
    </w:p>
    <w:p w14:paraId="6B3266C9"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Tolerância a Risco: baixa;</w:t>
      </w:r>
    </w:p>
    <w:p w14:paraId="079E1C97"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 xml:space="preserve">Horizonte de Investimento: </w:t>
      </w:r>
      <w:proofErr w:type="gramStart"/>
      <w:r w:rsidRPr="00EC26B2">
        <w:rPr>
          <w:rFonts w:ascii="Times New Roman" w:hAnsi="Times New Roman"/>
        </w:rPr>
        <w:t>6</w:t>
      </w:r>
      <w:proofErr w:type="gramEnd"/>
      <w:r w:rsidRPr="00EC26B2">
        <w:rPr>
          <w:rFonts w:ascii="Times New Roman" w:hAnsi="Times New Roman"/>
        </w:rPr>
        <w:t xml:space="preserve"> meses;</w:t>
      </w:r>
    </w:p>
    <w:p w14:paraId="57BB922A"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Neces</w:t>
      </w:r>
      <w:r w:rsidR="007F0CE4" w:rsidRPr="00EC26B2">
        <w:rPr>
          <w:rFonts w:ascii="Times New Roman" w:hAnsi="Times New Roman"/>
        </w:rPr>
        <w:t>sidade de Liquidez: ao menos 80</w:t>
      </w:r>
      <w:r w:rsidRPr="00EC26B2">
        <w:rPr>
          <w:rFonts w:ascii="Times New Roman" w:hAnsi="Times New Roman"/>
        </w:rPr>
        <w:t>%;</w:t>
      </w:r>
    </w:p>
    <w:p w14:paraId="51E32FC5" w14:textId="77777777" w:rsidR="00FE170E" w:rsidRPr="00EC26B2" w:rsidRDefault="007F0CE4" w:rsidP="00EC26B2">
      <w:pPr>
        <w:pStyle w:val="BNDES"/>
        <w:numPr>
          <w:ilvl w:val="0"/>
          <w:numId w:val="3"/>
        </w:numPr>
        <w:spacing w:line="360" w:lineRule="auto"/>
        <w:ind w:left="1276"/>
        <w:rPr>
          <w:rFonts w:ascii="Times New Roman" w:hAnsi="Times New Roman"/>
        </w:rPr>
      </w:pPr>
      <w:r w:rsidRPr="00EC26B2">
        <w:rPr>
          <w:rFonts w:ascii="Times New Roman" w:hAnsi="Times New Roman"/>
        </w:rPr>
        <w:t>Expectativa de Retorno: 101% a 105</w:t>
      </w:r>
      <w:r w:rsidR="00FE170E" w:rsidRPr="00EC26B2">
        <w:rPr>
          <w:rFonts w:ascii="Times New Roman" w:hAnsi="Times New Roman"/>
        </w:rPr>
        <w:t>% do CDI; e</w:t>
      </w:r>
    </w:p>
    <w:p w14:paraId="13AC8298"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Volatilid</w:t>
      </w:r>
      <w:r w:rsidR="007F0CE4" w:rsidRPr="00EC26B2">
        <w:rPr>
          <w:rFonts w:ascii="Times New Roman" w:hAnsi="Times New Roman"/>
        </w:rPr>
        <w:t>ade Esperada (anualizada): 0,10% a 0,80% (média 0,45</w:t>
      </w:r>
      <w:r w:rsidRPr="00EC26B2">
        <w:rPr>
          <w:rFonts w:ascii="Times New Roman" w:hAnsi="Times New Roman"/>
        </w:rPr>
        <w:t>%).</w:t>
      </w:r>
    </w:p>
    <w:p w14:paraId="5C1AB584" w14:textId="77777777" w:rsidR="00FE170E" w:rsidRPr="00EC26B2" w:rsidRDefault="00FE170E" w:rsidP="00EC26B2">
      <w:pPr>
        <w:pStyle w:val="BNDES"/>
        <w:numPr>
          <w:ilvl w:val="0"/>
          <w:numId w:val="2"/>
        </w:numPr>
        <w:spacing w:line="360" w:lineRule="auto"/>
        <w:rPr>
          <w:rFonts w:ascii="Times New Roman" w:hAnsi="Times New Roman"/>
        </w:rPr>
      </w:pPr>
      <w:r w:rsidRPr="00EC26B2">
        <w:rPr>
          <w:rFonts w:ascii="Times New Roman" w:hAnsi="Times New Roman"/>
        </w:rPr>
        <w:t>MODERADO: É aquele que mantém parte de seus investimentos Em produtos mais seguros, porém busca um retorno adicional por meio deprodutos com maior risco e menor liquidez.</w:t>
      </w:r>
    </w:p>
    <w:p w14:paraId="07B280EB"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Objetivo de Investimento: Preservação de Capital e ganho;</w:t>
      </w:r>
    </w:p>
    <w:p w14:paraId="6608636D"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Tolerância a Risco: média;</w:t>
      </w:r>
    </w:p>
    <w:p w14:paraId="6ADB454E"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Horizonte de Investimento: 1 a 2 anos;</w:t>
      </w:r>
    </w:p>
    <w:p w14:paraId="78FEB313"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Neces</w:t>
      </w:r>
      <w:r w:rsidR="007F0CE4" w:rsidRPr="00EC26B2">
        <w:rPr>
          <w:rFonts w:ascii="Times New Roman" w:hAnsi="Times New Roman"/>
        </w:rPr>
        <w:t>sidade de Liquidez: ao menos 50</w:t>
      </w:r>
      <w:r w:rsidRPr="00EC26B2">
        <w:rPr>
          <w:rFonts w:ascii="Times New Roman" w:hAnsi="Times New Roman"/>
        </w:rPr>
        <w:t>%;</w:t>
      </w:r>
    </w:p>
    <w:p w14:paraId="5E28D5C3"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Expe</w:t>
      </w:r>
      <w:r w:rsidR="007F0CE4" w:rsidRPr="00EC26B2">
        <w:rPr>
          <w:rFonts w:ascii="Times New Roman" w:hAnsi="Times New Roman"/>
        </w:rPr>
        <w:t>ctativa de Retorno: 105% a 110</w:t>
      </w:r>
      <w:r w:rsidRPr="00EC26B2">
        <w:rPr>
          <w:rFonts w:ascii="Times New Roman" w:hAnsi="Times New Roman"/>
        </w:rPr>
        <w:t>% do CDI; e</w:t>
      </w:r>
    </w:p>
    <w:p w14:paraId="5F9D8F67"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Volatilid</w:t>
      </w:r>
      <w:r w:rsidR="007F0CE4" w:rsidRPr="00EC26B2">
        <w:rPr>
          <w:rFonts w:ascii="Times New Roman" w:hAnsi="Times New Roman"/>
        </w:rPr>
        <w:t>ade Esperada (anualizada): 0,30% a 3,0% (média 1,65</w:t>
      </w:r>
      <w:r w:rsidRPr="00EC26B2">
        <w:rPr>
          <w:rFonts w:ascii="Times New Roman" w:hAnsi="Times New Roman"/>
        </w:rPr>
        <w:t>%).</w:t>
      </w:r>
    </w:p>
    <w:p w14:paraId="3A933C08" w14:textId="77777777" w:rsidR="00FE170E" w:rsidRPr="00EC26B2" w:rsidRDefault="00FE170E" w:rsidP="00EC26B2">
      <w:pPr>
        <w:pStyle w:val="BNDES"/>
        <w:numPr>
          <w:ilvl w:val="0"/>
          <w:numId w:val="2"/>
        </w:numPr>
        <w:spacing w:line="360" w:lineRule="auto"/>
        <w:rPr>
          <w:rFonts w:ascii="Times New Roman" w:hAnsi="Times New Roman"/>
        </w:rPr>
      </w:pPr>
      <w:r w:rsidRPr="00EC26B2">
        <w:rPr>
          <w:rFonts w:ascii="Times New Roman" w:hAnsi="Times New Roman"/>
        </w:rPr>
        <w:t xml:space="preserve">AGRESSIVO: É aquele que busca retornos mais expressivos. Entendeos riscos do mercado de renda variável e </w:t>
      </w:r>
      <w:proofErr w:type="gramStart"/>
      <w:r w:rsidRPr="00EC26B2">
        <w:rPr>
          <w:rFonts w:ascii="Times New Roman" w:hAnsi="Times New Roman"/>
        </w:rPr>
        <w:t>suporta</w:t>
      </w:r>
      <w:proofErr w:type="gramEnd"/>
      <w:r w:rsidRPr="00EC26B2">
        <w:rPr>
          <w:rFonts w:ascii="Times New Roman" w:hAnsi="Times New Roman"/>
        </w:rPr>
        <w:t xml:space="preserve"> as oscilações eeventuais perdas do patrimônio em busca de resultados melhores.</w:t>
      </w:r>
    </w:p>
    <w:p w14:paraId="3D72E209"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lastRenderedPageBreak/>
        <w:t>Objetivo de Investimento: Aumento de capital;</w:t>
      </w:r>
    </w:p>
    <w:p w14:paraId="7B565905"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Tolerância a Risco: alta;</w:t>
      </w:r>
    </w:p>
    <w:p w14:paraId="3AA20848"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 xml:space="preserve">Horizonte de Investimento: mais de </w:t>
      </w:r>
      <w:proofErr w:type="gramStart"/>
      <w:r w:rsidRPr="00EC26B2">
        <w:rPr>
          <w:rFonts w:ascii="Times New Roman" w:hAnsi="Times New Roman"/>
        </w:rPr>
        <w:t>3</w:t>
      </w:r>
      <w:proofErr w:type="gramEnd"/>
      <w:r w:rsidRPr="00EC26B2">
        <w:rPr>
          <w:rFonts w:ascii="Times New Roman" w:hAnsi="Times New Roman"/>
        </w:rPr>
        <w:t xml:space="preserve"> anos;</w:t>
      </w:r>
    </w:p>
    <w:p w14:paraId="7524888C"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Neces</w:t>
      </w:r>
      <w:r w:rsidR="007F0CE4" w:rsidRPr="00EC26B2">
        <w:rPr>
          <w:rFonts w:ascii="Times New Roman" w:hAnsi="Times New Roman"/>
        </w:rPr>
        <w:t>sidade de Liquidez: ao menos 10</w:t>
      </w:r>
      <w:r w:rsidRPr="00EC26B2">
        <w:rPr>
          <w:rFonts w:ascii="Times New Roman" w:hAnsi="Times New Roman"/>
        </w:rPr>
        <w:t>%;</w:t>
      </w:r>
    </w:p>
    <w:p w14:paraId="15974D43"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Expec</w:t>
      </w:r>
      <w:r w:rsidR="007F0CE4" w:rsidRPr="00EC26B2">
        <w:rPr>
          <w:rFonts w:ascii="Times New Roman" w:hAnsi="Times New Roman"/>
        </w:rPr>
        <w:t>tativa de Retorno: acima de 115</w:t>
      </w:r>
      <w:r w:rsidRPr="00EC26B2">
        <w:rPr>
          <w:rFonts w:ascii="Times New Roman" w:hAnsi="Times New Roman"/>
        </w:rPr>
        <w:t>% do CDI; e</w:t>
      </w:r>
    </w:p>
    <w:p w14:paraId="687BB41E" w14:textId="77777777" w:rsidR="00FE170E" w:rsidRPr="00EC26B2" w:rsidRDefault="00FE170E" w:rsidP="00EC26B2">
      <w:pPr>
        <w:pStyle w:val="BNDES"/>
        <w:numPr>
          <w:ilvl w:val="0"/>
          <w:numId w:val="3"/>
        </w:numPr>
        <w:spacing w:line="360" w:lineRule="auto"/>
        <w:ind w:left="1276"/>
        <w:rPr>
          <w:rFonts w:ascii="Times New Roman" w:hAnsi="Times New Roman"/>
        </w:rPr>
      </w:pPr>
      <w:r w:rsidRPr="00EC26B2">
        <w:rPr>
          <w:rFonts w:ascii="Times New Roman" w:hAnsi="Times New Roman"/>
        </w:rPr>
        <w:t>Volatili</w:t>
      </w:r>
      <w:r w:rsidR="007F0CE4" w:rsidRPr="00EC26B2">
        <w:rPr>
          <w:rFonts w:ascii="Times New Roman" w:hAnsi="Times New Roman"/>
        </w:rPr>
        <w:t>dade Esperada (anualizada): 2,0% a 15,0% (média 8,5</w:t>
      </w:r>
      <w:r w:rsidRPr="00EC26B2">
        <w:rPr>
          <w:rFonts w:ascii="Times New Roman" w:hAnsi="Times New Roman"/>
        </w:rPr>
        <w:t>%) (</w:t>
      </w:r>
      <w:proofErr w:type="gramStart"/>
      <w:r w:rsidRPr="00EC26B2">
        <w:rPr>
          <w:rFonts w:ascii="Times New Roman" w:hAnsi="Times New Roman"/>
        </w:rPr>
        <w:t>VALORA[</w:t>
      </w:r>
      <w:proofErr w:type="gramEnd"/>
      <w:r w:rsidRPr="00EC26B2">
        <w:rPr>
          <w:rFonts w:ascii="Times New Roman" w:hAnsi="Times New Roman"/>
        </w:rPr>
        <w:t>2016], p. 5).</w:t>
      </w:r>
    </w:p>
    <w:p w14:paraId="6CB9C640" w14:textId="77777777" w:rsidR="00FE170E" w:rsidRPr="00EC26B2" w:rsidRDefault="00FE170E" w:rsidP="00EC26B2">
      <w:pPr>
        <w:pStyle w:val="BNDES"/>
        <w:spacing w:line="360" w:lineRule="auto"/>
        <w:rPr>
          <w:rFonts w:ascii="Times New Roman" w:hAnsi="Times New Roman"/>
        </w:rPr>
      </w:pPr>
    </w:p>
    <w:p w14:paraId="2DF77FE9" w14:textId="77777777" w:rsidR="00FE170E" w:rsidRPr="00EC26B2" w:rsidRDefault="00FF2722" w:rsidP="003136C3">
      <w:pPr>
        <w:pStyle w:val="BNDES"/>
        <w:spacing w:line="360" w:lineRule="auto"/>
        <w:ind w:firstLine="1134"/>
        <w:rPr>
          <w:rFonts w:ascii="Times New Roman" w:hAnsi="Times New Roman"/>
        </w:rPr>
      </w:pPr>
      <w:r w:rsidRPr="00EC26B2">
        <w:rPr>
          <w:rFonts w:ascii="Times New Roman" w:hAnsi="Times New Roman"/>
        </w:rPr>
        <w:t>O documento da VALORA, apesar da segmentação em apenas três perfis de risco, é bastante completo na exposição dos critérios de classificação. Fica latente a utilização da volatilidade anual como régua para aferição de risco, bem como a relação inversa esperada dessa medida</w:t>
      </w:r>
      <w:r w:rsidR="0004564E" w:rsidRPr="00EC26B2">
        <w:rPr>
          <w:rFonts w:ascii="Times New Roman" w:hAnsi="Times New Roman"/>
        </w:rPr>
        <w:t xml:space="preserve"> e</w:t>
      </w:r>
      <w:r w:rsidRPr="00EC26B2">
        <w:rPr>
          <w:rFonts w:ascii="Times New Roman" w:hAnsi="Times New Roman"/>
        </w:rPr>
        <w:t xml:space="preserve"> o retorno das aplicações. Outro ponto de atenção é que, na própria definição do perfil "AGRESSIVO", já há uma associação direta com o mercado de renda variável.</w:t>
      </w:r>
    </w:p>
    <w:p w14:paraId="0AF2CE76" w14:textId="77777777" w:rsidR="0004564E" w:rsidRPr="00EC26B2" w:rsidRDefault="0004564E" w:rsidP="00EC26B2">
      <w:pPr>
        <w:pStyle w:val="BNDES"/>
        <w:spacing w:line="360" w:lineRule="auto"/>
        <w:rPr>
          <w:rFonts w:ascii="Times New Roman" w:hAnsi="Times New Roman"/>
        </w:rPr>
      </w:pPr>
    </w:p>
    <w:p w14:paraId="1FE73CEA" w14:textId="77777777" w:rsidR="0004564E" w:rsidRPr="00EC26B2" w:rsidRDefault="0004564E" w:rsidP="003136C3">
      <w:pPr>
        <w:pStyle w:val="BNDES"/>
        <w:spacing w:line="360" w:lineRule="auto"/>
        <w:ind w:firstLine="1134"/>
        <w:rPr>
          <w:rFonts w:ascii="Times New Roman" w:hAnsi="Times New Roman"/>
        </w:rPr>
      </w:pPr>
      <w:r w:rsidRPr="00EC26B2">
        <w:rPr>
          <w:rFonts w:ascii="Times New Roman" w:hAnsi="Times New Roman"/>
        </w:rPr>
        <w:t xml:space="preserve">A TAG Investimentos, em sua Política de </w:t>
      </w:r>
      <w:proofErr w:type="spellStart"/>
      <w:r w:rsidRPr="00480B27">
        <w:rPr>
          <w:rFonts w:ascii="Times New Roman" w:hAnsi="Times New Roman"/>
          <w:i/>
        </w:rPr>
        <w:t>Suitability</w:t>
      </w:r>
      <w:proofErr w:type="spellEnd"/>
      <w:r w:rsidRPr="00EC26B2">
        <w:rPr>
          <w:rFonts w:ascii="Times New Roman" w:hAnsi="Times New Roman"/>
        </w:rPr>
        <w:t xml:space="preserve"> e Investimentos (Investimentos [2019]), traz uma segmentação em quatro perfis de risco, classificados exclusivamente pela volatilidade anual.</w:t>
      </w:r>
    </w:p>
    <w:p w14:paraId="0518B1C1" w14:textId="77777777" w:rsidR="0004564E" w:rsidRPr="00EC26B2" w:rsidRDefault="0004564E" w:rsidP="00EC26B2">
      <w:pPr>
        <w:pStyle w:val="BNDES"/>
        <w:spacing w:line="360" w:lineRule="auto"/>
        <w:rPr>
          <w:rFonts w:ascii="Times New Roman" w:hAnsi="Times New Roman"/>
        </w:rPr>
      </w:pPr>
    </w:p>
    <w:p w14:paraId="1F67FD4D" w14:textId="77777777" w:rsidR="0004564E" w:rsidRPr="00EC26B2" w:rsidRDefault="00811FC7" w:rsidP="00EC26B2">
      <w:pPr>
        <w:pStyle w:val="BNDES"/>
        <w:numPr>
          <w:ilvl w:val="0"/>
          <w:numId w:val="4"/>
        </w:numPr>
        <w:spacing w:line="360" w:lineRule="auto"/>
        <w:rPr>
          <w:rFonts w:ascii="Times New Roman" w:hAnsi="Times New Roman"/>
        </w:rPr>
      </w:pPr>
      <w:r w:rsidRPr="00EC26B2">
        <w:rPr>
          <w:rFonts w:ascii="Times New Roman" w:hAnsi="Times New Roman"/>
        </w:rPr>
        <w:t>Conservador - Volatilidade de 0% a 2</w:t>
      </w:r>
      <w:r w:rsidR="0004564E" w:rsidRPr="00EC26B2">
        <w:rPr>
          <w:rFonts w:ascii="Times New Roman" w:hAnsi="Times New Roman"/>
        </w:rPr>
        <w:t>% a.a.;</w:t>
      </w:r>
    </w:p>
    <w:p w14:paraId="736D31AF" w14:textId="77777777" w:rsidR="0004564E" w:rsidRPr="00EC26B2" w:rsidRDefault="00811FC7" w:rsidP="00EC26B2">
      <w:pPr>
        <w:pStyle w:val="BNDES"/>
        <w:numPr>
          <w:ilvl w:val="0"/>
          <w:numId w:val="4"/>
        </w:numPr>
        <w:spacing w:line="360" w:lineRule="auto"/>
        <w:rPr>
          <w:rFonts w:ascii="Times New Roman" w:hAnsi="Times New Roman"/>
        </w:rPr>
      </w:pPr>
      <w:r w:rsidRPr="00EC26B2">
        <w:rPr>
          <w:rFonts w:ascii="Times New Roman" w:hAnsi="Times New Roman"/>
        </w:rPr>
        <w:t>Moderado - Volatilidade de 2,01% a 4</w:t>
      </w:r>
      <w:r w:rsidR="0004564E" w:rsidRPr="00EC26B2">
        <w:rPr>
          <w:rFonts w:ascii="Times New Roman" w:hAnsi="Times New Roman"/>
        </w:rPr>
        <w:t xml:space="preserve">% a.a.; </w:t>
      </w:r>
    </w:p>
    <w:p w14:paraId="3F18080D" w14:textId="77777777" w:rsidR="0004564E" w:rsidRPr="00EC26B2" w:rsidRDefault="0004564E" w:rsidP="00EC26B2">
      <w:pPr>
        <w:pStyle w:val="BNDES"/>
        <w:numPr>
          <w:ilvl w:val="0"/>
          <w:numId w:val="4"/>
        </w:numPr>
        <w:spacing w:line="360" w:lineRule="auto"/>
        <w:rPr>
          <w:rFonts w:ascii="Times New Roman" w:hAnsi="Times New Roman"/>
        </w:rPr>
      </w:pPr>
      <w:r w:rsidRPr="00EC26B2">
        <w:rPr>
          <w:rFonts w:ascii="Times New Roman" w:hAnsi="Times New Roman"/>
        </w:rPr>
        <w:t>A</w:t>
      </w:r>
      <w:r w:rsidR="00811FC7" w:rsidRPr="00EC26B2">
        <w:rPr>
          <w:rFonts w:ascii="Times New Roman" w:hAnsi="Times New Roman"/>
        </w:rPr>
        <w:t>gressivo - Volatilidade de 4,01% a 11</w:t>
      </w:r>
      <w:r w:rsidRPr="00EC26B2">
        <w:rPr>
          <w:rFonts w:ascii="Times New Roman" w:hAnsi="Times New Roman"/>
        </w:rPr>
        <w:t>% a.a.;</w:t>
      </w:r>
    </w:p>
    <w:p w14:paraId="17F9AFC5" w14:textId="77777777" w:rsidR="0004564E" w:rsidRPr="00EC26B2" w:rsidRDefault="0004564E" w:rsidP="00EC26B2">
      <w:pPr>
        <w:pStyle w:val="BNDES"/>
        <w:numPr>
          <w:ilvl w:val="0"/>
          <w:numId w:val="4"/>
        </w:numPr>
        <w:spacing w:line="360" w:lineRule="auto"/>
        <w:rPr>
          <w:rFonts w:ascii="Times New Roman" w:hAnsi="Times New Roman"/>
        </w:rPr>
      </w:pPr>
      <w:r w:rsidRPr="00EC26B2">
        <w:rPr>
          <w:rFonts w:ascii="Times New Roman" w:hAnsi="Times New Roman"/>
        </w:rPr>
        <w:t>Muito Agressi</w:t>
      </w:r>
      <w:r w:rsidR="00811FC7" w:rsidRPr="00EC26B2">
        <w:rPr>
          <w:rFonts w:ascii="Times New Roman" w:hAnsi="Times New Roman"/>
        </w:rPr>
        <w:t>vo - Volatilidade superior a 11</w:t>
      </w:r>
      <w:r w:rsidRPr="00EC26B2">
        <w:rPr>
          <w:rFonts w:ascii="Times New Roman" w:hAnsi="Times New Roman"/>
        </w:rPr>
        <w:t>% a.a</w:t>
      </w:r>
      <w:proofErr w:type="gramStart"/>
      <w:r w:rsidRPr="00EC26B2">
        <w:rPr>
          <w:rFonts w:ascii="Times New Roman" w:hAnsi="Times New Roman"/>
        </w:rPr>
        <w:t>..</w:t>
      </w:r>
      <w:proofErr w:type="gramEnd"/>
    </w:p>
    <w:p w14:paraId="60D8D242" w14:textId="77777777" w:rsidR="0004564E" w:rsidRPr="00EC26B2" w:rsidRDefault="0004564E" w:rsidP="00EC26B2">
      <w:pPr>
        <w:pStyle w:val="BNDES"/>
        <w:spacing w:line="360" w:lineRule="auto"/>
        <w:rPr>
          <w:rFonts w:ascii="Times New Roman" w:hAnsi="Times New Roman"/>
        </w:rPr>
      </w:pPr>
    </w:p>
    <w:p w14:paraId="790728EE" w14:textId="77777777" w:rsidR="0004564E" w:rsidRPr="00EC26B2" w:rsidRDefault="00623AB1" w:rsidP="003136C3">
      <w:pPr>
        <w:pStyle w:val="BNDES"/>
        <w:spacing w:line="360" w:lineRule="auto"/>
        <w:ind w:firstLine="1134"/>
        <w:rPr>
          <w:rFonts w:ascii="Times New Roman" w:hAnsi="Times New Roman"/>
        </w:rPr>
      </w:pPr>
      <w:r w:rsidRPr="00EC26B2">
        <w:rPr>
          <w:rFonts w:ascii="Times New Roman" w:hAnsi="Times New Roman"/>
        </w:rPr>
        <w:t xml:space="preserve">Em 2016, no entanto, a mesma política da TAG Investimentos trazia percentuais mais baixos de volatilidade para o enquadramento nos mesmos quatro perfis (Investimentos [2016]), o que sugere que uma reavaliação da classificação em virtude de uma realidade mais volátil. Em outras instituições, embora não haja uma política de </w:t>
      </w:r>
      <w:proofErr w:type="spellStart"/>
      <w:r w:rsidRPr="003136C3">
        <w:rPr>
          <w:rFonts w:ascii="Times New Roman" w:hAnsi="Times New Roman"/>
        </w:rPr>
        <w:t>suitability</w:t>
      </w:r>
      <w:proofErr w:type="spellEnd"/>
      <w:r w:rsidRPr="00EC26B2">
        <w:rPr>
          <w:rFonts w:ascii="Times New Roman" w:hAnsi="Times New Roman"/>
        </w:rPr>
        <w:t xml:space="preserve"> publicada, pode-se inferir a utilização da volatilidade anual para a classificação do perfil de risco do investidor, seja por avaliações </w:t>
      </w:r>
      <w:r w:rsidRPr="00480B27">
        <w:rPr>
          <w:rFonts w:ascii="Times New Roman" w:hAnsi="Times New Roman"/>
          <w:i/>
        </w:rPr>
        <w:t>a posteriori</w:t>
      </w:r>
      <w:r w:rsidRPr="00480B27">
        <w:rPr>
          <w:rStyle w:val="Refdenotaderodap"/>
          <w:rFonts w:ascii="Times New Roman" w:hAnsi="Times New Roman"/>
        </w:rPr>
        <w:footnoteReference w:id="3"/>
      </w:r>
      <w:r w:rsidR="00480B27">
        <w:rPr>
          <w:rFonts w:ascii="Times New Roman" w:hAnsi="Times New Roman"/>
        </w:rPr>
        <w:t>,</w:t>
      </w:r>
      <w:r w:rsidRPr="00EC26B2">
        <w:rPr>
          <w:rFonts w:ascii="Times New Roman" w:hAnsi="Times New Roman"/>
        </w:rPr>
        <w:t xml:space="preserve"> seja por questionários de adesão aplicados aos possíveis clientes</w:t>
      </w:r>
      <w:r w:rsidRPr="00480B27">
        <w:rPr>
          <w:rStyle w:val="Refdenotaderodap"/>
          <w:rFonts w:ascii="Times New Roman" w:hAnsi="Times New Roman"/>
        </w:rPr>
        <w:footnoteReference w:id="4"/>
      </w:r>
      <w:r w:rsidR="00480B27">
        <w:rPr>
          <w:rFonts w:ascii="Times New Roman" w:hAnsi="Times New Roman"/>
        </w:rPr>
        <w:t>.</w:t>
      </w:r>
    </w:p>
    <w:p w14:paraId="22BA3570" w14:textId="77777777" w:rsidR="00AC012F" w:rsidRPr="00EC26B2" w:rsidRDefault="00AC012F" w:rsidP="00EC26B2">
      <w:pPr>
        <w:pStyle w:val="BNDES"/>
        <w:spacing w:line="360" w:lineRule="auto"/>
        <w:rPr>
          <w:rFonts w:ascii="Times New Roman" w:hAnsi="Times New Roman"/>
        </w:rPr>
      </w:pPr>
    </w:p>
    <w:p w14:paraId="5CA0D0A5" w14:textId="77777777" w:rsidR="00AC012F" w:rsidRPr="00EC26B2" w:rsidRDefault="00AC012F" w:rsidP="003136C3">
      <w:pPr>
        <w:pStyle w:val="BNDES"/>
        <w:spacing w:line="360" w:lineRule="auto"/>
        <w:ind w:firstLine="1134"/>
        <w:rPr>
          <w:rFonts w:ascii="Times New Roman" w:hAnsi="Times New Roman"/>
        </w:rPr>
      </w:pPr>
      <w:r w:rsidRPr="00EC26B2">
        <w:rPr>
          <w:rFonts w:ascii="Times New Roman" w:hAnsi="Times New Roman"/>
        </w:rPr>
        <w:lastRenderedPageBreak/>
        <w:t xml:space="preserve">Neste artigo, o perfil de risco da indústria de fundos abertos brasileira será avaliado em consonância com a escala estabelecida pelo </w:t>
      </w:r>
      <w:proofErr w:type="spellStart"/>
      <w:r w:rsidRPr="005E08F5">
        <w:rPr>
          <w:rFonts w:ascii="Times New Roman" w:hAnsi="Times New Roman"/>
          <w:i/>
        </w:rPr>
        <w:t>Committee</w:t>
      </w:r>
      <w:proofErr w:type="spellEnd"/>
      <w:r w:rsidR="00AD2E4F" w:rsidRPr="005E08F5">
        <w:rPr>
          <w:rFonts w:ascii="Times New Roman" w:hAnsi="Times New Roman"/>
          <w:i/>
        </w:rPr>
        <w:t xml:space="preserve"> </w:t>
      </w:r>
      <w:proofErr w:type="spellStart"/>
      <w:r w:rsidRPr="005E08F5">
        <w:rPr>
          <w:rFonts w:ascii="Times New Roman" w:hAnsi="Times New Roman"/>
          <w:i/>
        </w:rPr>
        <w:t>of</w:t>
      </w:r>
      <w:proofErr w:type="spellEnd"/>
      <w:r w:rsidR="00AD2E4F" w:rsidRPr="005E08F5">
        <w:rPr>
          <w:rFonts w:ascii="Times New Roman" w:hAnsi="Times New Roman"/>
          <w:i/>
        </w:rPr>
        <w:t xml:space="preserve"> </w:t>
      </w:r>
      <w:proofErr w:type="spellStart"/>
      <w:r w:rsidRPr="005E08F5">
        <w:rPr>
          <w:rFonts w:ascii="Times New Roman" w:hAnsi="Times New Roman"/>
          <w:i/>
        </w:rPr>
        <w:t>European</w:t>
      </w:r>
      <w:proofErr w:type="spellEnd"/>
      <w:r w:rsidR="00AD2E4F" w:rsidRPr="005E08F5">
        <w:rPr>
          <w:rFonts w:ascii="Times New Roman" w:hAnsi="Times New Roman"/>
          <w:i/>
        </w:rPr>
        <w:t xml:space="preserve"> </w:t>
      </w:r>
      <w:proofErr w:type="spellStart"/>
      <w:r w:rsidRPr="005E08F5">
        <w:rPr>
          <w:rFonts w:ascii="Times New Roman" w:hAnsi="Times New Roman"/>
          <w:i/>
        </w:rPr>
        <w:t>Securities</w:t>
      </w:r>
      <w:proofErr w:type="spellEnd"/>
      <w:r w:rsidR="00AD2E4F" w:rsidRPr="005E08F5">
        <w:rPr>
          <w:rFonts w:ascii="Times New Roman" w:hAnsi="Times New Roman"/>
          <w:i/>
        </w:rPr>
        <w:t xml:space="preserve"> </w:t>
      </w:r>
      <w:proofErr w:type="spellStart"/>
      <w:r w:rsidRPr="005E08F5">
        <w:rPr>
          <w:rFonts w:ascii="Times New Roman" w:hAnsi="Times New Roman"/>
          <w:i/>
        </w:rPr>
        <w:t>Regulators</w:t>
      </w:r>
      <w:proofErr w:type="spellEnd"/>
      <w:r w:rsidR="005E08F5">
        <w:rPr>
          <w:rFonts w:ascii="Times New Roman" w:hAnsi="Times New Roman"/>
        </w:rPr>
        <w:t xml:space="preserve"> </w:t>
      </w:r>
      <w:r w:rsidRPr="00EC26B2">
        <w:rPr>
          <w:rFonts w:ascii="Times New Roman" w:hAnsi="Times New Roman"/>
        </w:rPr>
        <w:t xml:space="preserve">– CESFR, comitê vinculado ao regulador europeu deste mercado </w:t>
      </w:r>
      <w:r w:rsidR="00AD2E4F" w:rsidRPr="00EC26B2">
        <w:rPr>
          <w:rFonts w:ascii="Times New Roman" w:hAnsi="Times New Roman"/>
        </w:rPr>
        <w:t>–</w:t>
      </w:r>
      <w:r w:rsidRPr="00EC26B2">
        <w:rPr>
          <w:rFonts w:ascii="Times New Roman" w:hAnsi="Times New Roman"/>
        </w:rPr>
        <w:t xml:space="preserve"> </w:t>
      </w:r>
      <w:proofErr w:type="spellStart"/>
      <w:r w:rsidRPr="005E08F5">
        <w:rPr>
          <w:rFonts w:ascii="Times New Roman" w:hAnsi="Times New Roman"/>
          <w:i/>
        </w:rPr>
        <w:t>European</w:t>
      </w:r>
      <w:proofErr w:type="spellEnd"/>
      <w:r w:rsidR="00AD2E4F" w:rsidRPr="005E08F5">
        <w:rPr>
          <w:rFonts w:ascii="Times New Roman" w:hAnsi="Times New Roman"/>
          <w:i/>
        </w:rPr>
        <w:t xml:space="preserve"> </w:t>
      </w:r>
      <w:proofErr w:type="spellStart"/>
      <w:r w:rsidRPr="005E08F5">
        <w:rPr>
          <w:rFonts w:ascii="Times New Roman" w:hAnsi="Times New Roman"/>
          <w:i/>
        </w:rPr>
        <w:t>Securitiesand</w:t>
      </w:r>
      <w:proofErr w:type="spellEnd"/>
      <w:r w:rsidRPr="005E08F5">
        <w:rPr>
          <w:rFonts w:ascii="Times New Roman" w:hAnsi="Times New Roman"/>
          <w:i/>
        </w:rPr>
        <w:t xml:space="preserve"> Market </w:t>
      </w:r>
      <w:proofErr w:type="spellStart"/>
      <w:r w:rsidRPr="005E08F5">
        <w:rPr>
          <w:rFonts w:ascii="Times New Roman" w:hAnsi="Times New Roman"/>
          <w:i/>
        </w:rPr>
        <w:t>Authority</w:t>
      </w:r>
      <w:proofErr w:type="spellEnd"/>
      <w:r w:rsidRPr="00EC26B2">
        <w:rPr>
          <w:rFonts w:ascii="Times New Roman" w:hAnsi="Times New Roman"/>
        </w:rPr>
        <w:t>– ESMA. A partir disso, serão testadas as relações entre retorno e volatilidade por classe de fundos, segundo o padrão adotado pela ANBIMA</w:t>
      </w:r>
      <w:r w:rsidRPr="005E08F5">
        <w:rPr>
          <w:rStyle w:val="Refdenotaderodap"/>
          <w:rFonts w:ascii="Times New Roman" w:hAnsi="Times New Roman"/>
        </w:rPr>
        <w:footnoteReference w:id="5"/>
      </w:r>
      <w:r w:rsidR="0092026D" w:rsidRPr="00EC26B2">
        <w:rPr>
          <w:rFonts w:ascii="Times New Roman" w:hAnsi="Times New Roman"/>
        </w:rPr>
        <w:t>.</w:t>
      </w:r>
    </w:p>
    <w:p w14:paraId="2071244F" w14:textId="77777777" w:rsidR="008B4119" w:rsidRPr="00EC26B2" w:rsidRDefault="008B4119" w:rsidP="00EC26B2">
      <w:pPr>
        <w:pStyle w:val="BNDES"/>
        <w:spacing w:line="360" w:lineRule="auto"/>
        <w:rPr>
          <w:rFonts w:ascii="Times New Roman" w:hAnsi="Times New Roman"/>
        </w:rPr>
      </w:pPr>
    </w:p>
    <w:p w14:paraId="2F8AA06D" w14:textId="1BC32E06" w:rsidR="008B4119" w:rsidRPr="00EC26B2" w:rsidRDefault="008B4119" w:rsidP="003136C3">
      <w:pPr>
        <w:pStyle w:val="BNDES"/>
        <w:spacing w:line="360" w:lineRule="auto"/>
        <w:ind w:firstLine="1134"/>
        <w:rPr>
          <w:rFonts w:ascii="Times New Roman" w:hAnsi="Times New Roman"/>
        </w:rPr>
      </w:pPr>
      <w:del w:id="13" w:author="Reinaldo Luiz Bedim Junior" w:date="2019-11-11T15:39:00Z">
        <w:r w:rsidRPr="00EC26B2">
          <w:rPr>
            <w:rFonts w:ascii="Times New Roman" w:hAnsi="Times New Roman"/>
          </w:rPr>
          <w:delText>O capitulo</w:delText>
        </w:r>
      </w:del>
      <w:ins w:id="14" w:author="Reinaldo Luiz Bedim Junior" w:date="2019-11-11T15:39:00Z">
        <w:r w:rsidR="005A7B45">
          <w:rPr>
            <w:rFonts w:ascii="Times New Roman" w:hAnsi="Times New Roman"/>
          </w:rPr>
          <w:t>A seção</w:t>
        </w:r>
      </w:ins>
      <w:r w:rsidRPr="00EC26B2">
        <w:rPr>
          <w:rFonts w:ascii="Times New Roman" w:hAnsi="Times New Roman"/>
        </w:rPr>
        <w:t xml:space="preserve"> </w:t>
      </w:r>
      <w:r w:rsidR="00A85EBB" w:rsidRPr="00EC26B2">
        <w:rPr>
          <w:rFonts w:ascii="Times New Roman" w:hAnsi="Times New Roman"/>
        </w:rPr>
        <w:t>3</w:t>
      </w:r>
      <w:r w:rsidR="005A7B45">
        <w:rPr>
          <w:rFonts w:ascii="Times New Roman" w:hAnsi="Times New Roman"/>
        </w:rPr>
        <w:t xml:space="preserve"> será </w:t>
      </w:r>
      <w:del w:id="15" w:author="Reinaldo Luiz Bedim Junior" w:date="2019-11-11T15:39:00Z">
        <w:r w:rsidRPr="00EC26B2">
          <w:rPr>
            <w:rFonts w:ascii="Times New Roman" w:hAnsi="Times New Roman"/>
          </w:rPr>
          <w:delText>dedicado</w:delText>
        </w:r>
      </w:del>
      <w:ins w:id="16" w:author="Reinaldo Luiz Bedim Junior" w:date="2019-11-11T15:39:00Z">
        <w:r w:rsidR="005A7B45">
          <w:rPr>
            <w:rFonts w:ascii="Times New Roman" w:hAnsi="Times New Roman"/>
          </w:rPr>
          <w:t>dedicada</w:t>
        </w:r>
      </w:ins>
      <w:r w:rsidRPr="00EC26B2">
        <w:rPr>
          <w:rFonts w:ascii="Times New Roman" w:hAnsi="Times New Roman"/>
        </w:rPr>
        <w:t xml:space="preserve"> ao detalhamento do método proposto pelo CESFR, das técnicas estatísticas e da base de dados utilizada</w:t>
      </w:r>
      <w:r w:rsidR="005E08F5">
        <w:rPr>
          <w:rFonts w:ascii="Times New Roman" w:hAnsi="Times New Roman"/>
        </w:rPr>
        <w:t>s</w:t>
      </w:r>
      <w:r w:rsidRPr="00EC26B2">
        <w:rPr>
          <w:rFonts w:ascii="Times New Roman" w:hAnsi="Times New Roman"/>
        </w:rPr>
        <w:t>.</w:t>
      </w:r>
    </w:p>
    <w:p w14:paraId="74393223" w14:textId="77777777" w:rsidR="00A85EBB" w:rsidRPr="00EC26B2" w:rsidRDefault="00A85EBB" w:rsidP="00EC26B2">
      <w:pPr>
        <w:pStyle w:val="BNDES"/>
        <w:spacing w:line="360" w:lineRule="auto"/>
        <w:rPr>
          <w:rFonts w:ascii="Times New Roman" w:hAnsi="Times New Roman"/>
        </w:rPr>
      </w:pPr>
    </w:p>
    <w:p w14:paraId="51455FED" w14:textId="77777777" w:rsidR="00A85EBB" w:rsidRPr="00EC26B2" w:rsidRDefault="00A85EBB" w:rsidP="00EC26B2">
      <w:pPr>
        <w:pStyle w:val="PargrafodaLista"/>
        <w:numPr>
          <w:ilvl w:val="0"/>
          <w:numId w:val="7"/>
        </w:numPr>
        <w:spacing w:line="360" w:lineRule="auto"/>
        <w:contextualSpacing w:val="0"/>
        <w:jc w:val="both"/>
        <w:rPr>
          <w:rFonts w:ascii="Times New Roman" w:hAnsi="Times New Roman"/>
          <w:b/>
          <w:vanish/>
        </w:rPr>
      </w:pPr>
      <w:r w:rsidRPr="00EC26B2">
        <w:rPr>
          <w:rFonts w:ascii="Times New Roman" w:hAnsi="Times New Roman"/>
          <w:b/>
          <w:vanish/>
        </w:rPr>
        <w:t>MÉTODO</w:t>
      </w:r>
    </w:p>
    <w:p w14:paraId="6D7DE0A2" w14:textId="77777777" w:rsidR="00A85EBB" w:rsidRPr="00EC26B2" w:rsidRDefault="00A85EBB" w:rsidP="00EC26B2">
      <w:pPr>
        <w:pStyle w:val="BNDES"/>
        <w:spacing w:line="360" w:lineRule="auto"/>
        <w:rPr>
          <w:rFonts w:ascii="Times New Roman" w:hAnsi="Times New Roman"/>
        </w:rPr>
      </w:pPr>
    </w:p>
    <w:p w14:paraId="111FA961" w14:textId="77777777" w:rsidR="00A85EBB" w:rsidRPr="00EC26B2" w:rsidRDefault="00094F04" w:rsidP="003136C3">
      <w:pPr>
        <w:pStyle w:val="BNDES"/>
        <w:spacing w:line="360" w:lineRule="auto"/>
        <w:ind w:firstLine="1134"/>
        <w:rPr>
          <w:rFonts w:ascii="Times New Roman" w:hAnsi="Times New Roman"/>
        </w:rPr>
      </w:pPr>
      <w:r w:rsidRPr="00EC26B2">
        <w:rPr>
          <w:rFonts w:ascii="Times New Roman" w:hAnsi="Times New Roman"/>
        </w:rPr>
        <w:t>Nesta seção, no item 3.1</w:t>
      </w:r>
      <w:r w:rsidR="004B3011">
        <w:rPr>
          <w:rFonts w:ascii="Times New Roman" w:hAnsi="Times New Roman"/>
        </w:rPr>
        <w:t>,</w:t>
      </w:r>
      <w:r w:rsidRPr="00EC26B2">
        <w:rPr>
          <w:rFonts w:ascii="Times New Roman" w:hAnsi="Times New Roman"/>
        </w:rPr>
        <w:t xml:space="preserve"> será descrita a metodologia de classificação em perfis de risco proposta pelo </w:t>
      </w:r>
      <w:proofErr w:type="spellStart"/>
      <w:r w:rsidRPr="004B3011">
        <w:rPr>
          <w:rFonts w:ascii="Times New Roman" w:hAnsi="Times New Roman"/>
          <w:i/>
        </w:rPr>
        <w:t>Committee</w:t>
      </w:r>
      <w:proofErr w:type="spellEnd"/>
      <w:r w:rsidR="00AD2E4F" w:rsidRPr="004B3011">
        <w:rPr>
          <w:rFonts w:ascii="Times New Roman" w:hAnsi="Times New Roman"/>
          <w:i/>
        </w:rPr>
        <w:t xml:space="preserve"> </w:t>
      </w:r>
      <w:proofErr w:type="spellStart"/>
      <w:r w:rsidRPr="004B3011">
        <w:rPr>
          <w:rFonts w:ascii="Times New Roman" w:hAnsi="Times New Roman"/>
          <w:i/>
        </w:rPr>
        <w:t>of</w:t>
      </w:r>
      <w:proofErr w:type="spellEnd"/>
      <w:r w:rsidR="00AD2E4F" w:rsidRPr="004B3011">
        <w:rPr>
          <w:rFonts w:ascii="Times New Roman" w:hAnsi="Times New Roman"/>
          <w:i/>
        </w:rPr>
        <w:t xml:space="preserve"> </w:t>
      </w:r>
      <w:proofErr w:type="spellStart"/>
      <w:r w:rsidRPr="004B3011">
        <w:rPr>
          <w:rFonts w:ascii="Times New Roman" w:hAnsi="Times New Roman"/>
          <w:i/>
        </w:rPr>
        <w:t>European</w:t>
      </w:r>
      <w:proofErr w:type="spellEnd"/>
      <w:r w:rsidR="00AD2E4F" w:rsidRPr="004B3011">
        <w:rPr>
          <w:rFonts w:ascii="Times New Roman" w:hAnsi="Times New Roman"/>
          <w:i/>
        </w:rPr>
        <w:t xml:space="preserve"> </w:t>
      </w:r>
      <w:proofErr w:type="spellStart"/>
      <w:r w:rsidRPr="004B3011">
        <w:rPr>
          <w:rFonts w:ascii="Times New Roman" w:hAnsi="Times New Roman"/>
          <w:i/>
        </w:rPr>
        <w:t>Securities</w:t>
      </w:r>
      <w:proofErr w:type="spellEnd"/>
      <w:r w:rsidR="00AD2E4F" w:rsidRPr="004B3011">
        <w:rPr>
          <w:rFonts w:ascii="Times New Roman" w:hAnsi="Times New Roman"/>
          <w:i/>
        </w:rPr>
        <w:t xml:space="preserve"> </w:t>
      </w:r>
      <w:proofErr w:type="spellStart"/>
      <w:r w:rsidRPr="004B3011">
        <w:rPr>
          <w:rFonts w:ascii="Times New Roman" w:hAnsi="Times New Roman"/>
          <w:i/>
        </w:rPr>
        <w:t>Regulators</w:t>
      </w:r>
      <w:proofErr w:type="spellEnd"/>
      <w:r w:rsidRPr="00EC26B2">
        <w:rPr>
          <w:rFonts w:ascii="Times New Roman" w:hAnsi="Times New Roman"/>
        </w:rPr>
        <w:t xml:space="preserve"> - CESFR (CESR [2010]) </w:t>
      </w:r>
      <w:r w:rsidR="004B3011">
        <w:rPr>
          <w:rFonts w:ascii="Times New Roman" w:hAnsi="Times New Roman"/>
        </w:rPr>
        <w:t xml:space="preserve">que </w:t>
      </w:r>
      <w:r w:rsidRPr="00EC26B2">
        <w:rPr>
          <w:rFonts w:ascii="Times New Roman" w:hAnsi="Times New Roman"/>
        </w:rPr>
        <w:t>é bastante utilizada em toda a Europa. No item 3.2, serão descritos os modelos e técnicas estatísticas que foram utilizadas para a comparação do</w:t>
      </w:r>
      <w:r w:rsidR="00AD7BCF" w:rsidRPr="00EC26B2">
        <w:rPr>
          <w:rFonts w:ascii="Times New Roman" w:hAnsi="Times New Roman"/>
        </w:rPr>
        <w:t>s</w:t>
      </w:r>
      <w:r w:rsidRPr="00EC26B2">
        <w:rPr>
          <w:rFonts w:ascii="Times New Roman" w:hAnsi="Times New Roman"/>
        </w:rPr>
        <w:t xml:space="preserve"> desempenhos dos fundos das três classes </w:t>
      </w:r>
      <w:r w:rsidR="004B3011">
        <w:rPr>
          <w:rFonts w:ascii="Times New Roman" w:hAnsi="Times New Roman"/>
        </w:rPr>
        <w:t>estudadas</w:t>
      </w:r>
      <w:r w:rsidRPr="00EC26B2">
        <w:rPr>
          <w:rFonts w:ascii="Times New Roman" w:hAnsi="Times New Roman"/>
        </w:rPr>
        <w:t>. Por fim, no item 3.3, será descrita a base de dados utilizada, bem como os cálculos e tratamentos nela efetuados.</w:t>
      </w:r>
    </w:p>
    <w:p w14:paraId="06B1B1C1" w14:textId="77777777" w:rsidR="00F02400" w:rsidRPr="00EC26B2" w:rsidRDefault="00F02400" w:rsidP="00EC26B2">
      <w:pPr>
        <w:pStyle w:val="BNDES"/>
        <w:spacing w:line="360" w:lineRule="auto"/>
        <w:rPr>
          <w:rFonts w:ascii="Times New Roman" w:hAnsi="Times New Roman"/>
        </w:rPr>
      </w:pPr>
    </w:p>
    <w:p w14:paraId="69FCDF79" w14:textId="77777777" w:rsidR="00F02400" w:rsidRPr="00EC26B2" w:rsidRDefault="00F02400" w:rsidP="00EC26B2">
      <w:pPr>
        <w:pStyle w:val="BNDES"/>
        <w:numPr>
          <w:ilvl w:val="1"/>
          <w:numId w:val="7"/>
        </w:numPr>
        <w:spacing w:line="360" w:lineRule="auto"/>
        <w:rPr>
          <w:rFonts w:ascii="Times New Roman" w:hAnsi="Times New Roman"/>
          <w:b/>
        </w:rPr>
      </w:pPr>
      <w:r w:rsidRPr="00EC26B2">
        <w:rPr>
          <w:rFonts w:ascii="Times New Roman" w:hAnsi="Times New Roman"/>
          <w:b/>
        </w:rPr>
        <w:t>Critério CESFR</w:t>
      </w:r>
    </w:p>
    <w:p w14:paraId="25162529" w14:textId="77777777" w:rsidR="00F02400" w:rsidRPr="00EC26B2" w:rsidRDefault="00F02400" w:rsidP="00EC26B2">
      <w:pPr>
        <w:pStyle w:val="BNDES"/>
        <w:spacing w:line="360" w:lineRule="auto"/>
        <w:rPr>
          <w:rFonts w:ascii="Times New Roman" w:hAnsi="Times New Roman"/>
        </w:rPr>
      </w:pPr>
    </w:p>
    <w:p w14:paraId="5D9C6791" w14:textId="77777777" w:rsidR="00F02400" w:rsidRPr="00EC26B2" w:rsidRDefault="00F02400" w:rsidP="003136C3">
      <w:pPr>
        <w:pStyle w:val="BNDES"/>
        <w:spacing w:line="360" w:lineRule="auto"/>
        <w:ind w:firstLine="1134"/>
        <w:rPr>
          <w:rFonts w:ascii="Times New Roman" w:hAnsi="Times New Roman"/>
        </w:rPr>
      </w:pPr>
      <w:r w:rsidRPr="00EC26B2">
        <w:rPr>
          <w:rFonts w:ascii="Times New Roman" w:hAnsi="Times New Roman"/>
        </w:rPr>
        <w:t xml:space="preserve">A metodologia proposta pelo CESFR consiste no cálculo da volatilidade dos retornos e na classificação em graus de risco com base na volatilidade apurada no portfólio. A volatilidade é calculada pela equação </w:t>
      </w:r>
      <w:proofErr w:type="gramStart"/>
      <w:r w:rsidRPr="00EC26B2">
        <w:rPr>
          <w:rFonts w:ascii="Times New Roman" w:hAnsi="Times New Roman"/>
        </w:rPr>
        <w:t>1</w:t>
      </w:r>
      <w:proofErr w:type="gramEnd"/>
      <w:r w:rsidRPr="00EC26B2">
        <w:rPr>
          <w:rFonts w:ascii="Times New Roman" w:hAnsi="Times New Roman"/>
        </w:rPr>
        <w:t>.</w:t>
      </w:r>
    </w:p>
    <w:p w14:paraId="543DFF10" w14:textId="77777777" w:rsidR="00F02400" w:rsidRPr="00EC26B2" w:rsidRDefault="00F02400" w:rsidP="00EC26B2">
      <w:pPr>
        <w:pStyle w:val="BNDES"/>
        <w:spacing w:line="360" w:lineRule="auto"/>
        <w:rPr>
          <w:rFonts w:ascii="Times New Roman" w:hAnsi="Times New Roman"/>
        </w:rPr>
      </w:pPr>
    </w:p>
    <w:p w14:paraId="696EFD66" w14:textId="77777777" w:rsidR="00F02400" w:rsidRPr="00EC26B2" w:rsidRDefault="00E73055" w:rsidP="00EC26B2">
      <w:pPr>
        <w:pStyle w:val="BNDES"/>
        <w:tabs>
          <w:tab w:val="left" w:pos="7938"/>
        </w:tabs>
        <w:spacing w:line="360" w:lineRule="auto"/>
        <w:ind w:firstLine="1134"/>
        <w:rPr>
          <w:rFonts w:ascii="Times New Roman" w:hAnsi="Times New Roman"/>
        </w:rPr>
      </w:pPr>
      <m:oMath>
        <m:sSub>
          <m:sSubPr>
            <m:ctrlPr>
              <w:rPr>
                <w:rFonts w:ascii="Cambria Math" w:hAnsi="Times New Roman"/>
                <w:i/>
              </w:rPr>
            </m:ctrlPr>
          </m:sSubPr>
          <m:e>
            <m:r>
              <w:rPr>
                <w:rFonts w:ascii="Cambria Math" w:hAnsi="Cambria Math"/>
              </w:rPr>
              <m:t>σ</m:t>
            </m:r>
          </m:e>
          <m:sub>
            <m:r>
              <w:rPr>
                <w:rFonts w:ascii="Cambria Math" w:hAnsi="Cambria Math"/>
              </w:rPr>
              <m:t>f</m:t>
            </m:r>
          </m:sub>
        </m:sSub>
        <m:r>
          <w:rPr>
            <w:rFonts w:ascii="Cambria Math" w:hAnsi="Times New Roman"/>
          </w:rPr>
          <m:t xml:space="preserve">= </m:t>
        </m:r>
        <m:rad>
          <m:radPr>
            <m:degHide m:val="1"/>
            <m:ctrlPr>
              <w:rPr>
                <w:rFonts w:ascii="Cambria Math" w:hAnsi="Times New Roman"/>
                <w:i/>
              </w:rPr>
            </m:ctrlPr>
          </m:radPr>
          <m:deg/>
          <m:e>
            <m:f>
              <m:fPr>
                <m:ctrlPr>
                  <w:rPr>
                    <w:rFonts w:ascii="Cambria Math" w:hAnsi="Times New Roman"/>
                    <w:i/>
                  </w:rPr>
                </m:ctrlPr>
              </m:fPr>
              <m:num>
                <m:r>
                  <w:rPr>
                    <w:rFonts w:ascii="Cambria Math" w:hAnsi="Cambria Math"/>
                  </w:rPr>
                  <m:t>m</m:t>
                </m:r>
              </m:num>
              <m:den>
                <m:r>
                  <w:rPr>
                    <w:rFonts w:ascii="Cambria Math" w:hAnsi="Cambria Math"/>
                  </w:rPr>
                  <m:t>T</m:t>
                </m:r>
                <m:r>
                  <w:rPr>
                    <w:rFonts w:ascii="Times New Roman" w:hAnsi="Times New Roman"/>
                  </w:rPr>
                  <m:t>-</m:t>
                </m:r>
                <m:r>
                  <w:rPr>
                    <w:rFonts w:ascii="Cambria Math" w:hAnsi="Times New Roman"/>
                  </w:rPr>
                  <m:t>1</m:t>
                </m:r>
              </m:den>
            </m:f>
            <m:nary>
              <m:naryPr>
                <m:chr m:val="∑"/>
                <m:limLoc m:val="undOvr"/>
                <m:ctrlPr>
                  <w:rPr>
                    <w:rFonts w:ascii="Cambria Math" w:hAnsi="Times New Roman"/>
                    <w:i/>
                  </w:rPr>
                </m:ctrlPr>
              </m:naryPr>
              <m:sub>
                <m:r>
                  <w:rPr>
                    <w:rFonts w:ascii="Cambria Math" w:hAnsi="Cambria Math"/>
                  </w:rPr>
                  <m:t>t</m:t>
                </m:r>
                <m:r>
                  <w:rPr>
                    <w:rFonts w:ascii="Cambria Math" w:hAnsi="Times New Roman"/>
                  </w:rPr>
                  <m:t>=1</m:t>
                </m:r>
              </m:sub>
              <m:sup>
                <m:r>
                  <w:rPr>
                    <w:rFonts w:ascii="Cambria Math" w:hAnsi="Cambria Math"/>
                  </w:rPr>
                  <m:t>m</m:t>
                </m:r>
              </m:sup>
              <m:e>
                <m:sSup>
                  <m:sSupPr>
                    <m:ctrlPr>
                      <w:rPr>
                        <w:rFonts w:ascii="Cambria Math" w:hAnsi="Times New Roman"/>
                        <w:i/>
                      </w:rPr>
                    </m:ctrlPr>
                  </m:sSupPr>
                  <m:e>
                    <m:d>
                      <m:dPr>
                        <m:ctrlPr>
                          <w:rPr>
                            <w:rFonts w:ascii="Cambria Math" w:hAnsi="Times New Roman"/>
                            <w:i/>
                          </w:rPr>
                        </m:ctrlPr>
                      </m:dPr>
                      <m:e>
                        <m:sSub>
                          <m:sSubPr>
                            <m:ctrlPr>
                              <w:rPr>
                                <w:rFonts w:ascii="Cambria Math" w:hAnsi="Times New Roman"/>
                                <w:i/>
                              </w:rPr>
                            </m:ctrlPr>
                          </m:sSubPr>
                          <m:e>
                            <m:r>
                              <w:rPr>
                                <w:rFonts w:ascii="Cambria Math" w:hAnsi="Cambria Math"/>
                              </w:rPr>
                              <m:t>r</m:t>
                            </m:r>
                          </m:e>
                          <m:sub>
                            <m:r>
                              <w:rPr>
                                <w:rFonts w:ascii="Cambria Math" w:hAnsi="Cambria Math"/>
                              </w:rPr>
                              <m:t>f</m:t>
                            </m:r>
                            <m:r>
                              <w:rPr>
                                <w:rFonts w:ascii="Cambria Math" w:hAnsi="Times New Roman"/>
                              </w:rPr>
                              <m:t>,</m:t>
                            </m:r>
                            <m:r>
                              <w:rPr>
                                <w:rFonts w:ascii="Cambria Math" w:hAnsi="Cambria Math"/>
                              </w:rPr>
                              <m:t>t</m:t>
                            </m:r>
                          </m:sub>
                        </m:sSub>
                        <m:r>
                          <w:rPr>
                            <w:rFonts w:ascii="Times New Roman" w:hAnsi="Times New Roman"/>
                          </w:rPr>
                          <m:t>-</m:t>
                        </m:r>
                        <m:r>
                          <w:rPr>
                            <w:rFonts w:ascii="Cambria Math" w:hAnsi="Times New Roman"/>
                          </w:rPr>
                          <m:t xml:space="preserve"> </m:t>
                        </m:r>
                        <m:acc>
                          <m:accPr>
                            <m:chr m:val="̅"/>
                            <m:ctrlPr>
                              <w:rPr>
                                <w:rFonts w:ascii="Cambria Math" w:hAnsi="Times New Roman"/>
                                <w:i/>
                              </w:rPr>
                            </m:ctrlPr>
                          </m:accPr>
                          <m:e>
                            <m:sSub>
                              <m:sSubPr>
                                <m:ctrlPr>
                                  <w:rPr>
                                    <w:rFonts w:ascii="Cambria Math" w:hAnsi="Times New Roman"/>
                                    <w:i/>
                                  </w:rPr>
                                </m:ctrlPr>
                              </m:sSubPr>
                              <m:e>
                                <m:r>
                                  <w:rPr>
                                    <w:rFonts w:ascii="Cambria Math" w:hAnsi="Cambria Math"/>
                                  </w:rPr>
                                  <m:t>r</m:t>
                                </m:r>
                              </m:e>
                              <m:sub>
                                <m:r>
                                  <w:rPr>
                                    <w:rFonts w:ascii="Cambria Math" w:hAnsi="Cambria Math"/>
                                  </w:rPr>
                                  <m:t>f</m:t>
                                </m:r>
                              </m:sub>
                            </m:sSub>
                          </m:e>
                        </m:acc>
                      </m:e>
                    </m:d>
                  </m:e>
                  <m:sup>
                    <m:r>
                      <w:rPr>
                        <w:rFonts w:ascii="Cambria Math" w:hAnsi="Times New Roman"/>
                      </w:rPr>
                      <m:t>2</m:t>
                    </m:r>
                  </m:sup>
                </m:sSup>
              </m:e>
            </m:nary>
          </m:e>
        </m:rad>
      </m:oMath>
      <w:r w:rsidR="00102D47" w:rsidRPr="00EC26B2">
        <w:rPr>
          <w:rFonts w:ascii="Times New Roman" w:hAnsi="Times New Roman"/>
        </w:rPr>
        <w:tab/>
        <w:t>(1)</w:t>
      </w:r>
    </w:p>
    <w:p w14:paraId="61FC242B" w14:textId="77777777" w:rsidR="00102D47" w:rsidRPr="00EC26B2" w:rsidRDefault="00102D47" w:rsidP="00EC26B2">
      <w:pPr>
        <w:pStyle w:val="BNDES"/>
        <w:tabs>
          <w:tab w:val="left" w:pos="7938"/>
        </w:tabs>
        <w:spacing w:line="360" w:lineRule="auto"/>
        <w:ind w:firstLine="1134"/>
        <w:rPr>
          <w:rFonts w:ascii="Times New Roman" w:hAnsi="Times New Roman"/>
        </w:rPr>
      </w:pPr>
    </w:p>
    <w:p w14:paraId="210477F7" w14:textId="77777777" w:rsidR="00102D47" w:rsidRPr="00EC26B2" w:rsidRDefault="00102D47" w:rsidP="003136C3">
      <w:pPr>
        <w:pStyle w:val="BNDES"/>
        <w:spacing w:line="360" w:lineRule="auto"/>
        <w:ind w:firstLine="1134"/>
        <w:rPr>
          <w:rFonts w:ascii="Times New Roman" w:hAnsi="Times New Roman"/>
        </w:rPr>
      </w:pPr>
      <w:r w:rsidRPr="00EC26B2">
        <w:rPr>
          <w:rFonts w:ascii="Times New Roman" w:hAnsi="Times New Roman"/>
        </w:rPr>
        <w:t xml:space="preserve">Onde </w:t>
      </w:r>
      <m:oMath>
        <m:sSub>
          <m:sSubPr>
            <m:ctrlPr>
              <w:rPr>
                <w:rFonts w:ascii="Cambria Math" w:hAnsi="Times New Roman"/>
              </w:rPr>
            </m:ctrlPr>
          </m:sSubPr>
          <m:e>
            <m:r>
              <m:rPr>
                <m:sty m:val="p"/>
              </m:rPr>
              <w:rPr>
                <w:rFonts w:ascii="Cambria Math" w:hAnsi="Cambria Math"/>
              </w:rPr>
              <m:t>r</m:t>
            </m:r>
          </m:e>
          <m:sub>
            <m:r>
              <m:rPr>
                <m:sty m:val="p"/>
              </m:rPr>
              <w:rPr>
                <w:rFonts w:ascii="Cambria Math" w:hAnsi="Cambria Math"/>
              </w:rPr>
              <m:t>f</m:t>
            </m:r>
            <m:r>
              <m:rPr>
                <m:sty m:val="p"/>
              </m:rPr>
              <w:rPr>
                <w:rFonts w:ascii="Cambria Math" w:hAnsi="Times New Roman"/>
              </w:rPr>
              <m:t>,</m:t>
            </m:r>
            <m:r>
              <m:rPr>
                <m:sty m:val="p"/>
              </m:rPr>
              <w:rPr>
                <w:rFonts w:ascii="Cambria Math" w:hAnsi="Cambria Math"/>
              </w:rPr>
              <m:t>t</m:t>
            </m:r>
          </m:sub>
        </m:sSub>
      </m:oMath>
      <w:r w:rsidRPr="00EC26B2">
        <w:rPr>
          <w:rFonts w:ascii="Times New Roman" w:hAnsi="Times New Roman"/>
        </w:rPr>
        <w:t xml:space="preserve"> é o retorno do ativo</w:t>
      </w:r>
      <m:oMath>
        <m:r>
          <m:rPr>
            <m:sty m:val="p"/>
          </m:rPr>
          <w:rPr>
            <w:rFonts w:ascii="Cambria Math" w:hAnsi="Cambria Math"/>
          </w:rPr>
          <m:t>f</m:t>
        </m:r>
      </m:oMath>
      <w:r w:rsidRPr="00EC26B2">
        <w:rPr>
          <w:rFonts w:ascii="Times New Roman" w:hAnsi="Times New Roman"/>
        </w:rPr>
        <w:t xml:space="preserve"> no período </w:t>
      </w:r>
      <m:oMath>
        <m:r>
          <m:rPr>
            <m:sty m:val="p"/>
          </m:rPr>
          <w:rPr>
            <w:rFonts w:ascii="Cambria Math" w:hAnsi="Cambria Math"/>
          </w:rPr>
          <m:t>t</m:t>
        </m:r>
      </m:oMath>
      <w:r w:rsidRPr="00EC26B2">
        <w:rPr>
          <w:rFonts w:ascii="Times New Roman" w:hAnsi="Times New Roman"/>
        </w:rPr>
        <w:t xml:space="preserve">, </w:t>
      </w:r>
      <m:oMath>
        <m:acc>
          <m:accPr>
            <m:chr m:val="̅"/>
            <m:ctrlPr>
              <w:rPr>
                <w:rFonts w:ascii="Cambria Math" w:hAnsi="Times New Roman"/>
              </w:rPr>
            </m:ctrlPr>
          </m:accPr>
          <m:e>
            <m:sSub>
              <m:sSubPr>
                <m:ctrlPr>
                  <w:rPr>
                    <w:rFonts w:ascii="Cambria Math" w:hAnsi="Times New Roman"/>
                  </w:rPr>
                </m:ctrlPr>
              </m:sSubPr>
              <m:e>
                <m:r>
                  <m:rPr>
                    <m:sty m:val="p"/>
                  </m:rPr>
                  <w:rPr>
                    <w:rFonts w:ascii="Cambria Math" w:hAnsi="Cambria Math"/>
                  </w:rPr>
                  <m:t>r</m:t>
                </m:r>
              </m:e>
              <m:sub>
                <m:r>
                  <m:rPr>
                    <m:sty m:val="p"/>
                  </m:rPr>
                  <w:rPr>
                    <w:rFonts w:ascii="Cambria Math" w:hAnsi="Cambria Math"/>
                  </w:rPr>
                  <m:t>f</m:t>
                </m:r>
              </m:sub>
            </m:sSub>
          </m:e>
        </m:acc>
      </m:oMath>
      <w:r w:rsidRPr="00EC26B2">
        <w:rPr>
          <w:rFonts w:ascii="Times New Roman" w:hAnsi="Times New Roman"/>
        </w:rPr>
        <w:t>é o retorno médio do ativo</w:t>
      </w:r>
      <m:oMath>
        <m:r>
          <m:rPr>
            <m:sty m:val="p"/>
          </m:rPr>
          <w:rPr>
            <w:rFonts w:ascii="Cambria Math" w:hAnsi="Cambria Math"/>
          </w:rPr>
          <m:t>f</m:t>
        </m:r>
      </m:oMath>
      <w:r w:rsidRPr="00EC26B2">
        <w:rPr>
          <w:rFonts w:ascii="Times New Roman" w:hAnsi="Times New Roman"/>
        </w:rPr>
        <w:t xml:space="preserve"> e </w:t>
      </w:r>
      <m:oMath>
        <m:r>
          <m:rPr>
            <m:sty m:val="p"/>
          </m:rPr>
          <w:rPr>
            <w:rFonts w:ascii="Cambria Math" w:hAnsi="Cambria Math"/>
          </w:rPr>
          <m:t>T</m:t>
        </m:r>
      </m:oMath>
      <w:r w:rsidRPr="00EC26B2">
        <w:rPr>
          <w:rFonts w:ascii="Times New Roman" w:hAnsi="Times New Roman"/>
        </w:rPr>
        <w:t xml:space="preserve"> é o número de períodos de tamanho </w:t>
      </w:r>
      <m:oMath>
        <m:r>
          <m:rPr>
            <m:sty m:val="p"/>
          </m:rPr>
          <w:rPr>
            <w:rFonts w:ascii="Cambria Math" w:hAnsi="Cambria Math"/>
          </w:rPr>
          <m:t>m</m:t>
        </m:r>
      </m:oMath>
      <w:r w:rsidRPr="00EC26B2">
        <w:rPr>
          <w:rFonts w:ascii="Times New Roman" w:hAnsi="Times New Roman"/>
        </w:rPr>
        <w:t xml:space="preserve">. O CESFR recomenda que a granularidade dos dados seja, no mínimo, semanal e que a série de retornos tenha cinco anos. No caso deste artigo, como foi utilizada a série </w:t>
      </w:r>
      <w:r w:rsidR="000B439C">
        <w:rPr>
          <w:rFonts w:ascii="Times New Roman" w:hAnsi="Times New Roman"/>
        </w:rPr>
        <w:t>de retornos diários anualizadas.</w:t>
      </w:r>
      <w:r w:rsidRPr="00EC26B2">
        <w:rPr>
          <w:rFonts w:ascii="Times New Roman" w:hAnsi="Times New Roman"/>
        </w:rPr>
        <w:t xml:space="preserve"> </w:t>
      </w:r>
      <w:r w:rsidR="000B439C">
        <w:rPr>
          <w:rFonts w:ascii="Times New Roman" w:hAnsi="Times New Roman"/>
        </w:rPr>
        <w:t>A</w:t>
      </w:r>
      <w:r w:rsidRPr="00EC26B2">
        <w:rPr>
          <w:rFonts w:ascii="Times New Roman" w:hAnsi="Times New Roman"/>
        </w:rPr>
        <w:t xml:space="preserve"> equação (1) pode ser reescrita, de maneira aproximada, da seguinte forma:</w:t>
      </w:r>
    </w:p>
    <w:p w14:paraId="437AF940" w14:textId="77777777" w:rsidR="00102D47" w:rsidRPr="00EC26B2" w:rsidRDefault="00102D47" w:rsidP="00EC26B2">
      <w:pPr>
        <w:pStyle w:val="BNDES"/>
        <w:tabs>
          <w:tab w:val="left" w:pos="7938"/>
        </w:tabs>
        <w:spacing w:line="360" w:lineRule="auto"/>
        <w:rPr>
          <w:rFonts w:ascii="Times New Roman" w:hAnsi="Times New Roman"/>
        </w:rPr>
      </w:pPr>
    </w:p>
    <w:p w14:paraId="5FB8E0C4" w14:textId="77777777" w:rsidR="00102D47" w:rsidRPr="00EC26B2" w:rsidRDefault="00E73055" w:rsidP="00EC26B2">
      <w:pPr>
        <w:pStyle w:val="BNDES"/>
        <w:tabs>
          <w:tab w:val="left" w:pos="7938"/>
        </w:tabs>
        <w:spacing w:line="360" w:lineRule="auto"/>
        <w:ind w:firstLine="1134"/>
        <w:rPr>
          <w:rFonts w:ascii="Times New Roman" w:hAnsi="Times New Roman"/>
        </w:rPr>
      </w:pPr>
      <m:oMath>
        <m:sSub>
          <m:sSubPr>
            <m:ctrlPr>
              <w:rPr>
                <w:rFonts w:ascii="Cambria Math" w:hAnsi="Times New Roman"/>
                <w:i/>
              </w:rPr>
            </m:ctrlPr>
          </m:sSubPr>
          <m:e>
            <m:r>
              <w:rPr>
                <w:rFonts w:ascii="Cambria Math" w:hAnsi="Cambria Math"/>
              </w:rPr>
              <m:t>σ</m:t>
            </m:r>
          </m:e>
          <m:sub>
            <m:r>
              <w:rPr>
                <w:rFonts w:ascii="Cambria Math" w:hAnsi="Cambria Math"/>
              </w:rPr>
              <m:t>f</m:t>
            </m:r>
          </m:sub>
        </m:sSub>
        <m:r>
          <w:rPr>
            <w:rFonts w:ascii="Cambria Math" w:hAnsi="Times New Roman"/>
          </w:rPr>
          <m:t xml:space="preserve">= </m:t>
        </m:r>
        <m:rad>
          <m:radPr>
            <m:degHide m:val="1"/>
            <m:ctrlPr>
              <w:rPr>
                <w:rFonts w:ascii="Cambria Math" w:hAnsi="Times New Roman"/>
                <w:i/>
              </w:rPr>
            </m:ctrlPr>
          </m:radPr>
          <m:deg/>
          <m:e>
            <m:nary>
              <m:naryPr>
                <m:chr m:val="∑"/>
                <m:limLoc m:val="undOvr"/>
                <m:ctrlPr>
                  <w:rPr>
                    <w:rFonts w:ascii="Cambria Math" w:hAnsi="Times New Roman"/>
                    <w:i/>
                  </w:rPr>
                </m:ctrlPr>
              </m:naryPr>
              <m:sub>
                <m:r>
                  <w:rPr>
                    <w:rFonts w:ascii="Cambria Math" w:hAnsi="Cambria Math"/>
                  </w:rPr>
                  <m:t>t</m:t>
                </m:r>
                <m:r>
                  <w:rPr>
                    <w:rFonts w:ascii="Cambria Math" w:hAnsi="Times New Roman"/>
                  </w:rPr>
                  <m:t>=1</m:t>
                </m:r>
              </m:sub>
              <m:sup>
                <m:r>
                  <w:rPr>
                    <w:rFonts w:ascii="Cambria Math" w:hAnsi="Times New Roman"/>
                  </w:rPr>
                  <m:t>252</m:t>
                </m:r>
              </m:sup>
              <m:e>
                <m:sSup>
                  <m:sSupPr>
                    <m:ctrlPr>
                      <w:rPr>
                        <w:rFonts w:ascii="Cambria Math" w:hAnsi="Times New Roman"/>
                        <w:i/>
                      </w:rPr>
                    </m:ctrlPr>
                  </m:sSupPr>
                  <m:e>
                    <m:d>
                      <m:dPr>
                        <m:ctrlPr>
                          <w:rPr>
                            <w:rFonts w:ascii="Cambria Math" w:hAnsi="Times New Roman"/>
                            <w:i/>
                          </w:rPr>
                        </m:ctrlPr>
                      </m:dPr>
                      <m:e>
                        <m:sSub>
                          <m:sSubPr>
                            <m:ctrlPr>
                              <w:rPr>
                                <w:rFonts w:ascii="Cambria Math" w:hAnsi="Times New Roman"/>
                                <w:i/>
                              </w:rPr>
                            </m:ctrlPr>
                          </m:sSubPr>
                          <m:e>
                            <m:r>
                              <w:rPr>
                                <w:rFonts w:ascii="Cambria Math" w:hAnsi="Cambria Math"/>
                              </w:rPr>
                              <m:t>r</m:t>
                            </m:r>
                          </m:e>
                          <m:sub>
                            <m:r>
                              <w:rPr>
                                <w:rFonts w:ascii="Cambria Math" w:hAnsi="Cambria Math"/>
                              </w:rPr>
                              <m:t>f</m:t>
                            </m:r>
                            <m:r>
                              <w:rPr>
                                <w:rFonts w:ascii="Cambria Math" w:hAnsi="Times New Roman"/>
                              </w:rPr>
                              <m:t>,</m:t>
                            </m:r>
                            <m:r>
                              <w:rPr>
                                <w:rFonts w:ascii="Cambria Math" w:hAnsi="Cambria Math"/>
                              </w:rPr>
                              <m:t>t</m:t>
                            </m:r>
                          </m:sub>
                        </m:sSub>
                        <m:r>
                          <w:rPr>
                            <w:rFonts w:ascii="Times New Roman" w:hAnsi="Times New Roman"/>
                          </w:rPr>
                          <m:t>-</m:t>
                        </m:r>
                        <m:r>
                          <w:rPr>
                            <w:rFonts w:ascii="Cambria Math" w:hAnsi="Times New Roman"/>
                          </w:rPr>
                          <m:t xml:space="preserve"> </m:t>
                        </m:r>
                        <m:acc>
                          <m:accPr>
                            <m:chr m:val="̅"/>
                            <m:ctrlPr>
                              <w:rPr>
                                <w:rFonts w:ascii="Cambria Math" w:hAnsi="Times New Roman"/>
                                <w:i/>
                              </w:rPr>
                            </m:ctrlPr>
                          </m:accPr>
                          <m:e>
                            <m:sSub>
                              <m:sSubPr>
                                <m:ctrlPr>
                                  <w:rPr>
                                    <w:rFonts w:ascii="Cambria Math" w:hAnsi="Times New Roman"/>
                                    <w:i/>
                                  </w:rPr>
                                </m:ctrlPr>
                              </m:sSubPr>
                              <m:e>
                                <m:r>
                                  <w:rPr>
                                    <w:rFonts w:ascii="Cambria Math" w:hAnsi="Cambria Math"/>
                                  </w:rPr>
                                  <m:t>r</m:t>
                                </m:r>
                              </m:e>
                              <m:sub>
                                <m:r>
                                  <w:rPr>
                                    <w:rFonts w:ascii="Cambria Math" w:hAnsi="Cambria Math"/>
                                  </w:rPr>
                                  <m:t>f</m:t>
                                </m:r>
                              </m:sub>
                            </m:sSub>
                          </m:e>
                        </m:acc>
                      </m:e>
                    </m:d>
                  </m:e>
                  <m:sup>
                    <m:r>
                      <w:rPr>
                        <w:rFonts w:ascii="Cambria Math" w:hAnsi="Times New Roman"/>
                      </w:rPr>
                      <m:t>2</m:t>
                    </m:r>
                  </m:sup>
                </m:sSup>
              </m:e>
            </m:nary>
          </m:e>
        </m:rad>
        <m:rad>
          <m:radPr>
            <m:degHide m:val="1"/>
            <m:ctrlPr>
              <w:rPr>
                <w:rFonts w:ascii="Cambria Math" w:hAnsi="Times New Roman"/>
                <w:i/>
              </w:rPr>
            </m:ctrlPr>
          </m:radPr>
          <m:deg/>
          <m:e>
            <m:r>
              <w:rPr>
                <w:rFonts w:ascii="Cambria Math" w:hAnsi="Times New Roman"/>
              </w:rPr>
              <m:t>252</m:t>
            </m:r>
          </m:e>
        </m:rad>
      </m:oMath>
      <w:r w:rsidR="00102D47" w:rsidRPr="00EC26B2">
        <w:rPr>
          <w:rFonts w:ascii="Times New Roman" w:hAnsi="Times New Roman"/>
        </w:rPr>
        <w:tab/>
        <w:t>(2)</w:t>
      </w:r>
    </w:p>
    <w:p w14:paraId="5293BB35" w14:textId="77777777" w:rsidR="00102D47" w:rsidRPr="00EC26B2" w:rsidRDefault="00102D47" w:rsidP="00EC26B2">
      <w:pPr>
        <w:pStyle w:val="BNDES"/>
        <w:tabs>
          <w:tab w:val="left" w:pos="7938"/>
        </w:tabs>
        <w:spacing w:line="360" w:lineRule="auto"/>
        <w:rPr>
          <w:rFonts w:ascii="Times New Roman" w:hAnsi="Times New Roman"/>
        </w:rPr>
      </w:pPr>
    </w:p>
    <w:p w14:paraId="0881D1B3" w14:textId="77777777" w:rsidR="00102D47" w:rsidRPr="00EC26B2" w:rsidRDefault="00390139" w:rsidP="003136C3">
      <w:pPr>
        <w:pStyle w:val="BNDES"/>
        <w:spacing w:line="360" w:lineRule="auto"/>
        <w:ind w:firstLine="1134"/>
        <w:rPr>
          <w:rFonts w:ascii="Times New Roman" w:hAnsi="Times New Roman"/>
        </w:rPr>
      </w:pPr>
      <w:r w:rsidRPr="00EC26B2">
        <w:rPr>
          <w:rFonts w:ascii="Times New Roman" w:hAnsi="Times New Roman"/>
        </w:rPr>
        <w:t xml:space="preserve">A equação </w:t>
      </w:r>
      <w:proofErr w:type="gramStart"/>
      <w:r w:rsidRPr="00EC26B2">
        <w:rPr>
          <w:rFonts w:ascii="Times New Roman" w:hAnsi="Times New Roman"/>
        </w:rPr>
        <w:t>2</w:t>
      </w:r>
      <w:proofErr w:type="gramEnd"/>
      <w:r w:rsidRPr="00EC26B2">
        <w:rPr>
          <w:rFonts w:ascii="Times New Roman" w:hAnsi="Times New Roman"/>
        </w:rPr>
        <w:t xml:space="preserve"> calcula a volatilidade anual observada dos retornos diários com pesos constantes. Realizada essa primeira etapa, o método apresenta, então, sete faixas de perfil de risco para a classificação dos fundos de acordo com a volatilidade observada:</w:t>
      </w:r>
    </w:p>
    <w:p w14:paraId="775673A6" w14:textId="77777777" w:rsidR="00294E28" w:rsidRPr="00EC26B2" w:rsidRDefault="00294E28" w:rsidP="00EC26B2">
      <w:pPr>
        <w:pStyle w:val="BNDES"/>
        <w:tabs>
          <w:tab w:val="left" w:pos="7938"/>
        </w:tabs>
        <w:spacing w:line="360" w:lineRule="auto"/>
        <w:rPr>
          <w:rFonts w:ascii="Times New Roman" w:hAnsi="Times New Roman"/>
        </w:rPr>
      </w:pPr>
    </w:p>
    <w:p w14:paraId="4A9FAD47" w14:textId="77777777" w:rsidR="00294E28" w:rsidRPr="00EC26B2" w:rsidRDefault="00294E28" w:rsidP="00EC26B2">
      <w:pPr>
        <w:pStyle w:val="BNDES"/>
        <w:numPr>
          <w:ilvl w:val="0"/>
          <w:numId w:val="8"/>
        </w:numPr>
        <w:tabs>
          <w:tab w:val="left" w:pos="7938"/>
        </w:tabs>
        <w:spacing w:line="360" w:lineRule="auto"/>
        <w:rPr>
          <w:rFonts w:ascii="Times New Roman" w:hAnsi="Times New Roman"/>
        </w:rPr>
      </w:pPr>
      <w:r w:rsidRPr="00EC26B2">
        <w:rPr>
          <w:rFonts w:ascii="Times New Roman" w:hAnsi="Times New Roman"/>
        </w:rPr>
        <w:t>Muito Conserva</w:t>
      </w:r>
      <w:r w:rsidR="00972569" w:rsidRPr="00EC26B2">
        <w:rPr>
          <w:rFonts w:ascii="Times New Roman" w:hAnsi="Times New Roman"/>
        </w:rPr>
        <w:t>dor - vol. anual inferior a 0.5</w:t>
      </w:r>
      <w:r w:rsidRPr="00EC26B2">
        <w:rPr>
          <w:rFonts w:ascii="Times New Roman" w:hAnsi="Times New Roman"/>
        </w:rPr>
        <w:t>% a.a.;</w:t>
      </w:r>
    </w:p>
    <w:p w14:paraId="6AC74DF0" w14:textId="77777777" w:rsidR="00294E28" w:rsidRPr="00EC26B2" w:rsidRDefault="00294E28" w:rsidP="00EC26B2">
      <w:pPr>
        <w:pStyle w:val="BNDES"/>
        <w:numPr>
          <w:ilvl w:val="0"/>
          <w:numId w:val="8"/>
        </w:numPr>
        <w:tabs>
          <w:tab w:val="left" w:pos="7938"/>
        </w:tabs>
        <w:spacing w:line="360" w:lineRule="auto"/>
        <w:rPr>
          <w:rFonts w:ascii="Times New Roman" w:hAnsi="Times New Roman"/>
        </w:rPr>
      </w:pPr>
      <w:r w:rsidRPr="00EC26B2">
        <w:rPr>
          <w:rFonts w:ascii="Times New Roman" w:hAnsi="Times New Roman"/>
        </w:rPr>
        <w:t>Conservador - vol. anual ente 0</w:t>
      </w:r>
      <w:r w:rsidR="00972569" w:rsidRPr="00EC26B2">
        <w:rPr>
          <w:rFonts w:ascii="Times New Roman" w:hAnsi="Times New Roman"/>
        </w:rPr>
        <w:t>,5% e 2,0</w:t>
      </w:r>
      <w:r w:rsidRPr="00EC26B2">
        <w:rPr>
          <w:rFonts w:ascii="Times New Roman" w:hAnsi="Times New Roman"/>
        </w:rPr>
        <w:t>% a.a.;</w:t>
      </w:r>
    </w:p>
    <w:p w14:paraId="7B05E586" w14:textId="77777777" w:rsidR="00294E28" w:rsidRPr="00EC26B2" w:rsidRDefault="00294E28" w:rsidP="00EC26B2">
      <w:pPr>
        <w:pStyle w:val="BNDES"/>
        <w:numPr>
          <w:ilvl w:val="0"/>
          <w:numId w:val="8"/>
        </w:numPr>
        <w:tabs>
          <w:tab w:val="left" w:pos="7938"/>
        </w:tabs>
        <w:spacing w:line="360" w:lineRule="auto"/>
        <w:rPr>
          <w:rFonts w:ascii="Times New Roman" w:hAnsi="Times New Roman"/>
        </w:rPr>
      </w:pPr>
      <w:r w:rsidRPr="00EC26B2">
        <w:rPr>
          <w:rFonts w:ascii="Times New Roman" w:hAnsi="Times New Roman"/>
        </w:rPr>
        <w:t>Conservador</w:t>
      </w:r>
      <w:r w:rsidR="00972569" w:rsidRPr="00EC26B2">
        <w:rPr>
          <w:rFonts w:ascii="Times New Roman" w:hAnsi="Times New Roman"/>
        </w:rPr>
        <w:t xml:space="preserve"> Moderado - vol. anual ente 2,0% e 5,0</w:t>
      </w:r>
      <w:r w:rsidRPr="00EC26B2">
        <w:rPr>
          <w:rFonts w:ascii="Times New Roman" w:hAnsi="Times New Roman"/>
        </w:rPr>
        <w:t>% a.a.;</w:t>
      </w:r>
    </w:p>
    <w:p w14:paraId="2C4330C1" w14:textId="77777777" w:rsidR="00294E28" w:rsidRPr="00EC26B2" w:rsidRDefault="00294E28" w:rsidP="00EC26B2">
      <w:pPr>
        <w:pStyle w:val="BNDES"/>
        <w:numPr>
          <w:ilvl w:val="0"/>
          <w:numId w:val="8"/>
        </w:numPr>
        <w:tabs>
          <w:tab w:val="left" w:pos="7938"/>
        </w:tabs>
        <w:spacing w:line="360" w:lineRule="auto"/>
        <w:rPr>
          <w:rFonts w:ascii="Times New Roman" w:hAnsi="Times New Roman"/>
        </w:rPr>
      </w:pPr>
      <w:r w:rsidRPr="00EC26B2">
        <w:rPr>
          <w:rFonts w:ascii="Times New Roman" w:hAnsi="Times New Roman"/>
        </w:rPr>
        <w:t>Moderado</w:t>
      </w:r>
      <w:r w:rsidR="00972569" w:rsidRPr="00EC26B2">
        <w:rPr>
          <w:rFonts w:ascii="Times New Roman" w:hAnsi="Times New Roman"/>
        </w:rPr>
        <w:t xml:space="preserve"> - vol. anual ente 5,0\% e 10,0</w:t>
      </w:r>
      <w:r w:rsidRPr="00EC26B2">
        <w:rPr>
          <w:rFonts w:ascii="Times New Roman" w:hAnsi="Times New Roman"/>
        </w:rPr>
        <w:t>% a.a.;</w:t>
      </w:r>
    </w:p>
    <w:p w14:paraId="28B22552" w14:textId="77777777" w:rsidR="00294E28" w:rsidRPr="00EC26B2" w:rsidRDefault="00294E28" w:rsidP="00EC26B2">
      <w:pPr>
        <w:pStyle w:val="BNDES"/>
        <w:numPr>
          <w:ilvl w:val="0"/>
          <w:numId w:val="8"/>
        </w:numPr>
        <w:tabs>
          <w:tab w:val="left" w:pos="7938"/>
        </w:tabs>
        <w:spacing w:line="360" w:lineRule="auto"/>
        <w:rPr>
          <w:rFonts w:ascii="Times New Roman" w:hAnsi="Times New Roman"/>
        </w:rPr>
      </w:pPr>
      <w:r w:rsidRPr="00EC26B2">
        <w:rPr>
          <w:rFonts w:ascii="Times New Roman" w:hAnsi="Times New Roman"/>
        </w:rPr>
        <w:t xml:space="preserve">Moderado </w:t>
      </w:r>
      <w:r w:rsidR="00972569" w:rsidRPr="00EC26B2">
        <w:rPr>
          <w:rFonts w:ascii="Times New Roman" w:hAnsi="Times New Roman"/>
        </w:rPr>
        <w:t>Arrojado - vol. anual ente 10,0% e 15,0</w:t>
      </w:r>
      <w:r w:rsidRPr="00EC26B2">
        <w:rPr>
          <w:rFonts w:ascii="Times New Roman" w:hAnsi="Times New Roman"/>
        </w:rPr>
        <w:t>% a.a.;</w:t>
      </w:r>
    </w:p>
    <w:p w14:paraId="554E8006" w14:textId="77777777" w:rsidR="00294E28" w:rsidRPr="00EC26B2" w:rsidRDefault="00972569" w:rsidP="00EC26B2">
      <w:pPr>
        <w:pStyle w:val="BNDES"/>
        <w:numPr>
          <w:ilvl w:val="0"/>
          <w:numId w:val="8"/>
        </w:numPr>
        <w:tabs>
          <w:tab w:val="left" w:pos="7938"/>
        </w:tabs>
        <w:spacing w:line="360" w:lineRule="auto"/>
        <w:rPr>
          <w:rFonts w:ascii="Times New Roman" w:hAnsi="Times New Roman"/>
        </w:rPr>
      </w:pPr>
      <w:r w:rsidRPr="00EC26B2">
        <w:rPr>
          <w:rFonts w:ascii="Times New Roman" w:hAnsi="Times New Roman"/>
        </w:rPr>
        <w:t>Arrojado - vol. anual ente 15,0% e 25,0</w:t>
      </w:r>
      <w:r w:rsidR="00294E28" w:rsidRPr="00EC26B2">
        <w:rPr>
          <w:rFonts w:ascii="Times New Roman" w:hAnsi="Times New Roman"/>
        </w:rPr>
        <w:t>% a.a.;</w:t>
      </w:r>
    </w:p>
    <w:p w14:paraId="3F9239BA" w14:textId="77777777" w:rsidR="00294E28" w:rsidRPr="00EC26B2" w:rsidRDefault="00294E28" w:rsidP="00EC26B2">
      <w:pPr>
        <w:pStyle w:val="BNDES"/>
        <w:numPr>
          <w:ilvl w:val="0"/>
          <w:numId w:val="8"/>
        </w:numPr>
        <w:tabs>
          <w:tab w:val="left" w:pos="7938"/>
        </w:tabs>
        <w:spacing w:line="360" w:lineRule="auto"/>
        <w:rPr>
          <w:rFonts w:ascii="Times New Roman" w:hAnsi="Times New Roman"/>
        </w:rPr>
      </w:pPr>
      <w:r w:rsidRPr="00EC26B2">
        <w:rPr>
          <w:rFonts w:ascii="Times New Roman" w:hAnsi="Times New Roman"/>
        </w:rPr>
        <w:t>Muito Arrojado - vol. a</w:t>
      </w:r>
      <w:r w:rsidR="00972569" w:rsidRPr="00EC26B2">
        <w:rPr>
          <w:rFonts w:ascii="Times New Roman" w:hAnsi="Times New Roman"/>
        </w:rPr>
        <w:t>nual superior 25,0</w:t>
      </w:r>
      <w:r w:rsidRPr="00EC26B2">
        <w:rPr>
          <w:rFonts w:ascii="Times New Roman" w:hAnsi="Times New Roman"/>
        </w:rPr>
        <w:t>% a.a</w:t>
      </w:r>
      <w:proofErr w:type="gramStart"/>
      <w:r w:rsidRPr="00EC26B2">
        <w:rPr>
          <w:rFonts w:ascii="Times New Roman" w:hAnsi="Times New Roman"/>
        </w:rPr>
        <w:t>..</w:t>
      </w:r>
      <w:proofErr w:type="gramEnd"/>
    </w:p>
    <w:p w14:paraId="67BD5C59" w14:textId="77777777" w:rsidR="00294E28" w:rsidRPr="00EC26B2" w:rsidRDefault="00294E28" w:rsidP="00EC26B2">
      <w:pPr>
        <w:pStyle w:val="BNDES"/>
        <w:tabs>
          <w:tab w:val="left" w:pos="7938"/>
        </w:tabs>
        <w:spacing w:line="360" w:lineRule="auto"/>
        <w:rPr>
          <w:rFonts w:ascii="Times New Roman" w:hAnsi="Times New Roman"/>
        </w:rPr>
      </w:pPr>
    </w:p>
    <w:p w14:paraId="668CC2FB" w14:textId="77777777" w:rsidR="00294E28" w:rsidRPr="00EC26B2" w:rsidRDefault="00A013B5" w:rsidP="003136C3">
      <w:pPr>
        <w:pStyle w:val="BNDES"/>
        <w:spacing w:line="360" w:lineRule="auto"/>
        <w:ind w:firstLine="1134"/>
        <w:rPr>
          <w:rFonts w:ascii="Times New Roman" w:hAnsi="Times New Roman"/>
        </w:rPr>
      </w:pPr>
      <w:r w:rsidRPr="00EC26B2">
        <w:rPr>
          <w:rFonts w:ascii="Times New Roman" w:hAnsi="Times New Roman"/>
        </w:rPr>
        <w:t>A</w:t>
      </w:r>
      <w:r w:rsidR="00294E28" w:rsidRPr="00EC26B2">
        <w:rPr>
          <w:rFonts w:ascii="Times New Roman" w:hAnsi="Times New Roman"/>
        </w:rPr>
        <w:t xml:space="preserve"> classificação proposta pelo CESFR é, portanto, além de bastante utilizada pelas instituições Europeias, de simples apuração e abrange um gradil de volatilidade elevado.</w:t>
      </w:r>
    </w:p>
    <w:p w14:paraId="412112AA" w14:textId="77777777" w:rsidR="00A013B5" w:rsidRPr="00EC26B2" w:rsidRDefault="00A013B5" w:rsidP="00EC26B2">
      <w:pPr>
        <w:pStyle w:val="BNDES"/>
        <w:tabs>
          <w:tab w:val="left" w:pos="7938"/>
        </w:tabs>
        <w:spacing w:line="360" w:lineRule="auto"/>
        <w:rPr>
          <w:rFonts w:ascii="Times New Roman" w:hAnsi="Times New Roman"/>
        </w:rPr>
      </w:pPr>
    </w:p>
    <w:p w14:paraId="2CD5EAC9" w14:textId="77777777" w:rsidR="00A013B5" w:rsidRPr="00EC26B2" w:rsidRDefault="00D4311E" w:rsidP="00EC26B2">
      <w:pPr>
        <w:pStyle w:val="BNDES"/>
        <w:numPr>
          <w:ilvl w:val="1"/>
          <w:numId w:val="7"/>
        </w:numPr>
        <w:spacing w:line="360" w:lineRule="auto"/>
        <w:rPr>
          <w:rFonts w:ascii="Times New Roman" w:hAnsi="Times New Roman"/>
          <w:b/>
        </w:rPr>
      </w:pPr>
      <w:r w:rsidRPr="00EC26B2">
        <w:rPr>
          <w:rFonts w:ascii="Times New Roman" w:hAnsi="Times New Roman"/>
          <w:b/>
        </w:rPr>
        <w:t xml:space="preserve">Os modelos de </w:t>
      </w:r>
      <w:r w:rsidR="00A33F65" w:rsidRPr="00EC26B2">
        <w:rPr>
          <w:rFonts w:ascii="Times New Roman" w:hAnsi="Times New Roman"/>
          <w:b/>
        </w:rPr>
        <w:t>Análise de Variância</w:t>
      </w:r>
    </w:p>
    <w:p w14:paraId="259CF17F" w14:textId="77777777" w:rsidR="00A013B5" w:rsidRPr="00EC26B2" w:rsidRDefault="00A013B5" w:rsidP="00EC26B2">
      <w:pPr>
        <w:pStyle w:val="BNDES"/>
        <w:spacing w:line="360" w:lineRule="auto"/>
        <w:rPr>
          <w:rFonts w:ascii="Times New Roman" w:hAnsi="Times New Roman"/>
          <w:b/>
        </w:rPr>
      </w:pPr>
    </w:p>
    <w:p w14:paraId="10E94BC3" w14:textId="77777777" w:rsidR="00B0546F" w:rsidRPr="00EC26B2" w:rsidRDefault="007C6C6F" w:rsidP="003136C3">
      <w:pPr>
        <w:pStyle w:val="BNDES"/>
        <w:spacing w:line="360" w:lineRule="auto"/>
        <w:ind w:firstLine="1134"/>
        <w:rPr>
          <w:rFonts w:ascii="Times New Roman" w:hAnsi="Times New Roman"/>
        </w:rPr>
      </w:pPr>
      <w:r w:rsidRPr="00EC26B2">
        <w:rPr>
          <w:rFonts w:ascii="Times New Roman" w:hAnsi="Times New Roman"/>
        </w:rPr>
        <w:t xml:space="preserve">Os modelos de Análise de Variância </w:t>
      </w:r>
      <w:proofErr w:type="spellStart"/>
      <w:r w:rsidR="00FB564F">
        <w:rPr>
          <w:rFonts w:ascii="Times New Roman" w:hAnsi="Times New Roman"/>
        </w:rPr>
        <w:t>Univariados</w:t>
      </w:r>
      <w:proofErr w:type="spellEnd"/>
      <w:r w:rsidR="00FB564F">
        <w:rPr>
          <w:rFonts w:ascii="Times New Roman" w:hAnsi="Times New Roman"/>
        </w:rPr>
        <w:t xml:space="preserve"> </w:t>
      </w:r>
      <w:r w:rsidRPr="00EC26B2">
        <w:rPr>
          <w:rFonts w:ascii="Times New Roman" w:hAnsi="Times New Roman"/>
        </w:rPr>
        <w:t xml:space="preserve">(ANOVA) são extensões do teste </w:t>
      </w:r>
      <m:oMath>
        <m:r>
          <m:rPr>
            <m:sty m:val="p"/>
          </m:rPr>
          <w:rPr>
            <w:rFonts w:ascii="Cambria Math" w:hAnsi="Cambria Math"/>
          </w:rPr>
          <m:t>t</m:t>
        </m:r>
      </m:oMath>
      <w:r w:rsidR="007A116C" w:rsidRPr="00EC26B2">
        <w:rPr>
          <w:rFonts w:ascii="Times New Roman" w:hAnsi="Times New Roman"/>
        </w:rPr>
        <w:t xml:space="preserve"> para acomodar mais de uma variável dependente ao mesmo tempo. Por meio dos modelos do tipo ANOVA é possível avaliar o impacto de variáveis não métricas em variáveis métricas. </w:t>
      </w:r>
      <w:r w:rsidR="00B0546F" w:rsidRPr="00EC26B2">
        <w:rPr>
          <w:rFonts w:ascii="Times New Roman" w:hAnsi="Times New Roman"/>
        </w:rPr>
        <w:t xml:space="preserve">A equação </w:t>
      </w:r>
      <w:proofErr w:type="gramStart"/>
      <w:r w:rsidR="00B0546F" w:rsidRPr="00EC26B2">
        <w:rPr>
          <w:rFonts w:ascii="Times New Roman" w:hAnsi="Times New Roman"/>
        </w:rPr>
        <w:t>3</w:t>
      </w:r>
      <w:proofErr w:type="gramEnd"/>
      <w:r w:rsidR="00B0546F" w:rsidRPr="00EC26B2">
        <w:rPr>
          <w:rFonts w:ascii="Times New Roman" w:hAnsi="Times New Roman"/>
        </w:rPr>
        <w:t xml:space="preserve"> apresenta esse tipo de modelo.</w:t>
      </w:r>
    </w:p>
    <w:p w14:paraId="610C3B46" w14:textId="77777777" w:rsidR="00B0546F" w:rsidRPr="00EC26B2" w:rsidRDefault="00B0546F" w:rsidP="00EC26B2">
      <w:pPr>
        <w:pStyle w:val="BNDES"/>
        <w:spacing w:line="360" w:lineRule="auto"/>
        <w:rPr>
          <w:rFonts w:ascii="Times New Roman" w:hAnsi="Times New Roman"/>
        </w:rPr>
      </w:pPr>
    </w:p>
    <w:p w14:paraId="2D4AD88D" w14:textId="77777777" w:rsidR="00B0546F" w:rsidRPr="00EC26B2" w:rsidRDefault="00B0546F" w:rsidP="00EC26B2">
      <w:pPr>
        <w:pStyle w:val="BNDES"/>
        <w:tabs>
          <w:tab w:val="left" w:pos="7938"/>
        </w:tabs>
        <w:spacing w:line="360" w:lineRule="auto"/>
        <w:ind w:firstLine="1134"/>
        <w:rPr>
          <w:rFonts w:ascii="Times New Roman" w:hAnsi="Times New Roman"/>
        </w:rPr>
      </w:pPr>
      <m:oMath>
        <m:r>
          <w:rPr>
            <w:rFonts w:ascii="Cambria Math" w:hAnsi="Cambria Math"/>
          </w:rPr>
          <m:t>Y</m:t>
        </m:r>
        <m:r>
          <w:rPr>
            <w:rFonts w:ascii="Cambria Math" w:hAnsi="Times New Roman"/>
          </w:rPr>
          <m:t xml:space="preserve">= </m:t>
        </m:r>
        <m:sSub>
          <m:sSubPr>
            <m:ctrlPr>
              <w:rPr>
                <w:rFonts w:ascii="Cambria Math" w:hAnsi="Times New Roman"/>
                <w:i/>
              </w:rPr>
            </m:ctrlPr>
          </m:sSubPr>
          <m:e>
            <m:r>
              <w:rPr>
                <w:rFonts w:ascii="Cambria Math" w:hAnsi="Cambria Math"/>
              </w:rPr>
              <m:t>X</m:t>
            </m:r>
          </m:e>
          <m:sub>
            <m:r>
              <w:rPr>
                <w:rFonts w:ascii="Cambria Math" w:hAnsi="Cambria Math"/>
              </w:rPr>
              <m:t>a</m:t>
            </m:r>
          </m:sub>
        </m:sSub>
        <m:r>
          <w:rPr>
            <w:rFonts w:ascii="Cambria Math" w:hAnsi="Times New Roman"/>
          </w:rPr>
          <m:t xml:space="preserve">+ </m:t>
        </m:r>
        <m:sSub>
          <m:sSubPr>
            <m:ctrlPr>
              <w:rPr>
                <w:rFonts w:ascii="Cambria Math" w:hAnsi="Times New Roman"/>
                <w:i/>
              </w:rPr>
            </m:ctrlPr>
          </m:sSubPr>
          <m:e>
            <m:r>
              <w:rPr>
                <w:rFonts w:ascii="Cambria Math" w:hAnsi="Cambria Math"/>
              </w:rPr>
              <m:t>X</m:t>
            </m:r>
          </m:e>
          <m:sub>
            <m:r>
              <w:rPr>
                <w:rFonts w:ascii="Cambria Math" w:hAnsi="Cambria Math"/>
              </w:rPr>
              <m:t>b</m:t>
            </m:r>
          </m:sub>
        </m:sSub>
        <m:r>
          <w:rPr>
            <w:rFonts w:ascii="Cambria Math" w:hAnsi="Times New Roman"/>
          </w:rPr>
          <m:t xml:space="preserve">+ </m:t>
        </m:r>
        <m:r>
          <w:rPr>
            <w:rFonts w:ascii="Cambria Math" w:hAnsi="Times New Roman"/>
          </w:rPr>
          <m:t>…</m:t>
        </m:r>
        <m:r>
          <w:rPr>
            <w:rFonts w:ascii="Cambria Math" w:hAnsi="Times New Roman"/>
          </w:rPr>
          <m:t xml:space="preserve"> </m:t>
        </m:r>
        <m:sSub>
          <m:sSubPr>
            <m:ctrlPr>
              <w:rPr>
                <w:rFonts w:ascii="Cambria Math" w:hAnsi="Times New Roman"/>
                <w:i/>
              </w:rPr>
            </m:ctrlPr>
          </m:sSubPr>
          <m:e>
            <m:r>
              <w:rPr>
                <w:rFonts w:ascii="Cambria Math" w:hAnsi="Times New Roman"/>
              </w:rPr>
              <m:t xml:space="preserve">+ </m:t>
            </m:r>
            <m:r>
              <w:rPr>
                <w:rFonts w:ascii="Cambria Math" w:hAnsi="Cambria Math"/>
              </w:rPr>
              <m:t>X</m:t>
            </m:r>
          </m:e>
          <m:sub>
            <m:r>
              <w:rPr>
                <w:rFonts w:ascii="Cambria Math" w:hAnsi="Cambria Math"/>
              </w:rPr>
              <m:t>n</m:t>
            </m:r>
          </m:sub>
        </m:sSub>
      </m:oMath>
      <w:r w:rsidR="00885E89" w:rsidRPr="00EC26B2">
        <w:rPr>
          <w:rFonts w:ascii="Times New Roman" w:hAnsi="Times New Roman"/>
        </w:rPr>
        <w:tab/>
        <w:t>(3)</w:t>
      </w:r>
    </w:p>
    <w:p w14:paraId="2B62772F" w14:textId="77777777" w:rsidR="00885E89" w:rsidRPr="00EC26B2" w:rsidRDefault="00885E89" w:rsidP="00EC26B2">
      <w:pPr>
        <w:pStyle w:val="BNDES"/>
        <w:tabs>
          <w:tab w:val="left" w:pos="7938"/>
        </w:tabs>
        <w:spacing w:line="360" w:lineRule="auto"/>
        <w:rPr>
          <w:rFonts w:ascii="Times New Roman" w:hAnsi="Times New Roman"/>
        </w:rPr>
      </w:pPr>
    </w:p>
    <w:p w14:paraId="7B83175E" w14:textId="77777777" w:rsidR="00B0546F" w:rsidRPr="00EC26B2" w:rsidRDefault="00885E89" w:rsidP="003136C3">
      <w:pPr>
        <w:pStyle w:val="BNDES"/>
        <w:spacing w:line="360" w:lineRule="auto"/>
        <w:ind w:firstLine="1134"/>
        <w:rPr>
          <w:rFonts w:ascii="Times New Roman" w:hAnsi="Times New Roman"/>
        </w:rPr>
      </w:pPr>
      <w:r w:rsidRPr="00EC26B2">
        <w:rPr>
          <w:rFonts w:ascii="Times New Roman" w:hAnsi="Times New Roman"/>
        </w:rPr>
        <w:t xml:space="preserve">Onde </w:t>
      </w:r>
      <m:oMath>
        <m:r>
          <m:rPr>
            <m:sty m:val="p"/>
          </m:rPr>
          <w:rPr>
            <w:rFonts w:ascii="Cambria Math" w:hAnsi="Cambria Math"/>
          </w:rPr>
          <m:t>Y</m:t>
        </m:r>
      </m:oMath>
      <w:r w:rsidRPr="00EC26B2">
        <w:rPr>
          <w:rFonts w:ascii="Times New Roman" w:hAnsi="Times New Roman"/>
        </w:rPr>
        <w:t xml:space="preserve"> é a variável métrica dependente e </w:t>
      </w:r>
      <m:oMath>
        <m:sSub>
          <m:sSubPr>
            <m:ctrlPr>
              <w:rPr>
                <w:rFonts w:ascii="Cambria Math" w:hAnsi="Times New Roman"/>
              </w:rPr>
            </m:ctrlPr>
          </m:sSubPr>
          <m:e>
            <m:r>
              <m:rPr>
                <m:sty m:val="p"/>
              </m:rPr>
              <w:rPr>
                <w:rFonts w:ascii="Cambria Math" w:hAnsi="Cambria Math"/>
              </w:rPr>
              <m:t>X</m:t>
            </m:r>
          </m:e>
          <m:sub>
            <m:r>
              <m:rPr>
                <m:sty m:val="p"/>
              </m:rPr>
              <w:rPr>
                <w:rFonts w:ascii="Cambria Math" w:hAnsi="Cambria Math"/>
              </w:rPr>
              <m:t>a</m:t>
            </m:r>
          </m:sub>
        </m:sSub>
        <m:r>
          <m:rPr>
            <m:sty m:val="p"/>
          </m:rPr>
          <w:rPr>
            <w:rFonts w:ascii="Cambria Math" w:hAnsi="Times New Roman"/>
          </w:rPr>
          <m:t>,</m:t>
        </m:r>
        <w:proofErr w:type="gramStart"/>
        <m:r>
          <m:rPr>
            <m:sty m:val="p"/>
          </m:rPr>
          <w:rPr>
            <w:rFonts w:ascii="Cambria Math" w:hAnsi="Times New Roman"/>
          </w:rPr>
          <m:t xml:space="preserve">  </m:t>
        </m:r>
        <w:proofErr w:type="gramEnd"/>
        <m:sSub>
          <m:sSubPr>
            <m:ctrlPr>
              <w:rPr>
                <w:rFonts w:ascii="Cambria Math" w:hAnsi="Times New Roman"/>
              </w:rPr>
            </m:ctrlPr>
          </m:sSubPr>
          <m:e>
            <m:r>
              <m:rPr>
                <m:sty m:val="p"/>
              </m:rPr>
              <w:rPr>
                <w:rFonts w:ascii="Cambria Math" w:hAnsi="Cambria Math"/>
              </w:rPr>
              <m:t>X</m:t>
            </m:r>
          </m:e>
          <m:sub>
            <m:r>
              <m:rPr>
                <m:sty m:val="p"/>
              </m:rPr>
              <w:rPr>
                <w:rFonts w:ascii="Cambria Math" w:hAnsi="Cambria Math"/>
              </w:rPr>
              <m:t>b</m:t>
            </m:r>
          </m:sub>
        </m:sSub>
        <m:r>
          <m:rPr>
            <m:sty m:val="p"/>
          </m:rPr>
          <w:rPr>
            <w:rFonts w:ascii="Cambria Math" w:hAnsi="Times New Roman"/>
          </w:rPr>
          <m:t xml:space="preserve"> </m:t>
        </m:r>
      </m:oMath>
      <w:r w:rsidRPr="00EC26B2">
        <w:rPr>
          <w:rFonts w:ascii="Times New Roman" w:hAnsi="Times New Roman"/>
        </w:rPr>
        <w:t xml:space="preserve">e </w:t>
      </w:r>
      <m:oMath>
        <m:sSub>
          <m:sSubPr>
            <m:ctrlPr>
              <w:rPr>
                <w:rFonts w:ascii="Cambria Math" w:hAnsi="Times New Roman"/>
              </w:rPr>
            </m:ctrlPr>
          </m:sSubPr>
          <m:e>
            <m:r>
              <m:rPr>
                <m:sty m:val="p"/>
              </m:rPr>
              <w:rPr>
                <w:rFonts w:ascii="Cambria Math" w:hAnsi="Cambria Math"/>
              </w:rPr>
              <m:t>X</m:t>
            </m:r>
          </m:e>
          <m:sub>
            <m:r>
              <m:rPr>
                <m:sty m:val="p"/>
              </m:rPr>
              <w:rPr>
                <w:rFonts w:ascii="Cambria Math" w:hAnsi="Cambria Math"/>
              </w:rPr>
              <m:t>n</m:t>
            </m:r>
          </m:sub>
        </m:sSub>
      </m:oMath>
      <w:r w:rsidRPr="00EC26B2">
        <w:rPr>
          <w:rFonts w:ascii="Times New Roman" w:hAnsi="Times New Roman"/>
        </w:rPr>
        <w:t xml:space="preserve"> são variáveis não métricas (tratamentos por grupos) </w:t>
      </w:r>
      <w:r w:rsidR="004C167B">
        <w:rPr>
          <w:rFonts w:ascii="Times New Roman" w:hAnsi="Times New Roman"/>
        </w:rPr>
        <w:t>da</w:t>
      </w:r>
      <w:r w:rsidR="00FB564F">
        <w:rPr>
          <w:rFonts w:ascii="Times New Roman" w:hAnsi="Times New Roman"/>
        </w:rPr>
        <w:t xml:space="preserve">s quais </w:t>
      </w:r>
      <w:r w:rsidRPr="00EC26B2">
        <w:rPr>
          <w:rFonts w:ascii="Times New Roman" w:hAnsi="Times New Roman"/>
        </w:rPr>
        <w:t xml:space="preserve">se quer avaliar o impacto em </w:t>
      </w:r>
      <m:oMath>
        <m:r>
          <m:rPr>
            <m:sty m:val="p"/>
          </m:rPr>
          <w:rPr>
            <w:rFonts w:ascii="Cambria Math" w:hAnsi="Cambria Math"/>
          </w:rPr>
          <m:t>Y</m:t>
        </m:r>
      </m:oMath>
      <w:r w:rsidRPr="00EC26B2">
        <w:rPr>
          <w:rFonts w:ascii="Times New Roman" w:hAnsi="Times New Roman"/>
        </w:rPr>
        <w:t xml:space="preserve"> (independentes).</w:t>
      </w:r>
    </w:p>
    <w:p w14:paraId="6F24746C" w14:textId="77777777" w:rsidR="00B0546F" w:rsidRPr="00EC26B2" w:rsidRDefault="00B0546F" w:rsidP="00EC26B2">
      <w:pPr>
        <w:pStyle w:val="BNDES"/>
        <w:spacing w:line="360" w:lineRule="auto"/>
        <w:rPr>
          <w:rFonts w:ascii="Times New Roman" w:hAnsi="Times New Roman"/>
        </w:rPr>
      </w:pPr>
    </w:p>
    <w:p w14:paraId="64933610" w14:textId="29C9586C" w:rsidR="007C6C6F" w:rsidRPr="00EC26B2" w:rsidRDefault="007A116C" w:rsidP="003136C3">
      <w:pPr>
        <w:pStyle w:val="BNDES"/>
        <w:spacing w:line="360" w:lineRule="auto"/>
        <w:ind w:firstLine="1134"/>
        <w:rPr>
          <w:rFonts w:ascii="Times New Roman" w:hAnsi="Times New Roman"/>
        </w:rPr>
      </w:pPr>
      <w:r w:rsidRPr="00EC26B2">
        <w:rPr>
          <w:rFonts w:ascii="Times New Roman" w:hAnsi="Times New Roman"/>
        </w:rPr>
        <w:t>Como o próprio nome sugere,</w:t>
      </w:r>
      <w:r w:rsidR="00FC7DD1">
        <w:rPr>
          <w:rFonts w:ascii="Times New Roman" w:hAnsi="Times New Roman"/>
        </w:rPr>
        <w:t xml:space="preserve"> esse cálculo se dá mensurando </w:t>
      </w:r>
      <w:del w:id="17" w:author="Reinaldo Luiz Bedim Junior" w:date="2019-11-11T15:39:00Z">
        <w:r w:rsidRPr="00EC26B2">
          <w:rPr>
            <w:rFonts w:ascii="Times New Roman" w:hAnsi="Times New Roman"/>
          </w:rPr>
          <w:delText>das</w:delText>
        </w:r>
      </w:del>
      <w:ins w:id="18" w:author="Reinaldo Luiz Bedim Junior" w:date="2019-11-11T15:39:00Z">
        <w:r w:rsidRPr="00EC26B2">
          <w:rPr>
            <w:rFonts w:ascii="Times New Roman" w:hAnsi="Times New Roman"/>
          </w:rPr>
          <w:t>as</w:t>
        </w:r>
      </w:ins>
      <w:r w:rsidRPr="00EC26B2">
        <w:rPr>
          <w:rFonts w:ascii="Times New Roman" w:hAnsi="Times New Roman"/>
        </w:rPr>
        <w:t xml:space="preserve"> diferenças de variância intra e entre grupos. </w:t>
      </w:r>
      <w:r w:rsidR="002A59BC" w:rsidRPr="00EC26B2">
        <w:rPr>
          <w:rFonts w:ascii="Times New Roman" w:hAnsi="Times New Roman"/>
        </w:rPr>
        <w:t xml:space="preserve">A razão entre a soma das variâncias intra grupo e entre grupos </w:t>
      </w:r>
      <w:r w:rsidR="002A59BC" w:rsidRPr="00EC26B2">
        <w:rPr>
          <w:rFonts w:ascii="Times New Roman" w:hAnsi="Times New Roman"/>
        </w:rPr>
        <w:lastRenderedPageBreak/>
        <w:t xml:space="preserve">resulta em uma estatística </w:t>
      </w:r>
      <m:oMath>
        <m:r>
          <m:rPr>
            <m:sty m:val="p"/>
          </m:rPr>
          <w:rPr>
            <w:rFonts w:ascii="Cambria Math" w:hAnsi="Cambria Math"/>
          </w:rPr>
          <m:t>F</m:t>
        </m:r>
        <m:r>
          <m:rPr>
            <m:sty m:val="p"/>
          </m:rPr>
          <w:rPr>
            <w:rStyle w:val="Refdenotaderodap"/>
            <w:rFonts w:ascii="Times New Roman" w:hAnsi="Times New Roman"/>
            <w:sz w:val="20"/>
            <w:szCs w:val="20"/>
          </w:rPr>
          <w:footnoteReference w:id="6"/>
        </m:r>
      </m:oMath>
      <w:r w:rsidR="004C167B">
        <w:rPr>
          <w:rStyle w:val="Refdenotaderodap"/>
          <w:sz w:val="20"/>
          <w:szCs w:val="20"/>
        </w:rPr>
        <w:t xml:space="preserve"> </w:t>
      </w:r>
      <w:r w:rsidR="002A59BC" w:rsidRPr="00EC26B2">
        <w:rPr>
          <w:rFonts w:ascii="Times New Roman" w:hAnsi="Times New Roman"/>
        </w:rPr>
        <w:t xml:space="preserve">com </w:t>
      </w:r>
      <m:oMath>
        <m:d>
          <m:dPr>
            <m:ctrlPr>
              <w:rPr>
                <w:rFonts w:ascii="Cambria Math" w:hAnsi="Times New Roman"/>
              </w:rPr>
            </m:ctrlPr>
          </m:dPr>
          <m:e>
            <m:r>
              <m:rPr>
                <m:sty m:val="p"/>
              </m:rPr>
              <w:rPr>
                <w:rFonts w:ascii="Cambria Math" w:hAnsi="Cambria Math"/>
              </w:rPr>
              <m:t>k</m:t>
            </m:r>
            <m:r>
              <m:rPr>
                <m:sty m:val="p"/>
              </m:rPr>
              <w:rPr>
                <w:rFonts w:ascii="Times New Roman" w:hAnsi="Times New Roman"/>
              </w:rPr>
              <m:t>-</m:t>
            </m:r>
            <m:r>
              <m:rPr>
                <m:sty m:val="p"/>
              </m:rPr>
              <w:rPr>
                <w:rFonts w:ascii="Cambria Math" w:hAnsi="Times New Roman"/>
              </w:rPr>
              <m:t>1</m:t>
            </m:r>
          </m:e>
        </m:d>
        <w:proofErr w:type="gramStart"/>
        <m:r>
          <m:rPr>
            <m:sty m:val="p"/>
          </m:rPr>
          <w:rPr>
            <w:rFonts w:ascii="Cambria Math" w:hAnsi="Times New Roman"/>
          </w:rPr>
          <m:t xml:space="preserve"> </m:t>
        </m:r>
      </m:oMath>
      <w:r w:rsidR="002A59BC" w:rsidRPr="00EC26B2">
        <w:rPr>
          <w:rFonts w:ascii="Times New Roman" w:hAnsi="Times New Roman"/>
        </w:rPr>
        <w:t xml:space="preserve"> </w:t>
      </w:r>
      <w:proofErr w:type="gramEnd"/>
      <w:r w:rsidR="002A59BC" w:rsidRPr="00EC26B2">
        <w:rPr>
          <w:rFonts w:ascii="Times New Roman" w:hAnsi="Times New Roman"/>
        </w:rPr>
        <w:t xml:space="preserve">e </w:t>
      </w:r>
      <m:oMath>
        <m:d>
          <m:dPr>
            <m:ctrlPr>
              <w:rPr>
                <w:rFonts w:ascii="Cambria Math" w:hAnsi="Times New Roman"/>
              </w:rPr>
            </m:ctrlPr>
          </m:dPr>
          <m:e>
            <m:r>
              <m:rPr>
                <m:sty m:val="p"/>
              </m:rPr>
              <w:rPr>
                <w:rFonts w:ascii="Cambria Math" w:hAnsi="Cambria Math"/>
              </w:rPr>
              <m:t>N</m:t>
            </m:r>
            <m:r>
              <m:rPr>
                <m:sty m:val="p"/>
              </m:rPr>
              <w:rPr>
                <w:rFonts w:ascii="Times New Roman" w:hAnsi="Times New Roman"/>
              </w:rPr>
              <m:t>-</m:t>
            </m:r>
            <m:r>
              <m:rPr>
                <m:sty m:val="p"/>
              </m:rPr>
              <w:rPr>
                <w:rFonts w:ascii="Cambria Math" w:hAnsi="Cambria Math"/>
              </w:rPr>
              <m:t>k</m:t>
            </m:r>
          </m:e>
        </m:d>
      </m:oMath>
      <w:r w:rsidR="00197EBD" w:rsidRPr="00EC26B2">
        <w:rPr>
          <w:rFonts w:ascii="Times New Roman" w:hAnsi="Times New Roman"/>
        </w:rPr>
        <w:t xml:space="preserve">, onde </w:t>
      </w:r>
      <m:oMath>
        <m:r>
          <m:rPr>
            <m:sty m:val="p"/>
          </m:rPr>
          <w:rPr>
            <w:rFonts w:ascii="Cambria Math" w:hAnsi="Cambria Math"/>
          </w:rPr>
          <m:t>N</m:t>
        </m:r>
      </m:oMath>
      <w:r w:rsidR="00197EBD" w:rsidRPr="00EC26B2">
        <w:rPr>
          <w:rFonts w:ascii="Times New Roman" w:hAnsi="Times New Roman"/>
        </w:rPr>
        <w:t xml:space="preserve"> é a quantidade da amostra e </w:t>
      </w:r>
      <m:oMath>
        <m:r>
          <m:rPr>
            <m:sty m:val="p"/>
          </m:rPr>
          <w:rPr>
            <w:rFonts w:ascii="Cambria Math" w:hAnsi="Cambria Math"/>
          </w:rPr>
          <m:t>k</m:t>
        </m:r>
      </m:oMath>
      <w:r w:rsidR="00197EBD" w:rsidRPr="00EC26B2">
        <w:rPr>
          <w:rFonts w:ascii="Times New Roman" w:hAnsi="Times New Roman"/>
        </w:rPr>
        <w:t xml:space="preserve"> é a quantidade de tratamentos.</w:t>
      </w:r>
      <w:r w:rsidR="004C167B">
        <w:rPr>
          <w:rFonts w:ascii="Times New Roman" w:hAnsi="Times New Roman"/>
        </w:rPr>
        <w:t xml:space="preserve"> A equação (4) ilustra como aferir essa estatística.</w:t>
      </w:r>
    </w:p>
    <w:p w14:paraId="7E8DF420" w14:textId="77777777" w:rsidR="007331CC" w:rsidRPr="00EC26B2" w:rsidRDefault="007331CC" w:rsidP="00EC26B2">
      <w:pPr>
        <w:pStyle w:val="BNDES"/>
        <w:spacing w:line="360" w:lineRule="auto"/>
        <w:rPr>
          <w:rFonts w:ascii="Times New Roman" w:hAnsi="Times New Roman"/>
        </w:rPr>
      </w:pPr>
    </w:p>
    <w:p w14:paraId="26DB7A8B" w14:textId="77777777" w:rsidR="007331CC" w:rsidRPr="00EC26B2" w:rsidRDefault="007331CC" w:rsidP="00EC26B2">
      <w:pPr>
        <w:pStyle w:val="BNDES"/>
        <w:tabs>
          <w:tab w:val="left" w:pos="7938"/>
        </w:tabs>
        <w:spacing w:line="360" w:lineRule="auto"/>
        <w:ind w:firstLine="1134"/>
        <w:rPr>
          <w:rFonts w:ascii="Times New Roman" w:hAnsi="Times New Roman"/>
        </w:rPr>
      </w:pPr>
      <m:oMath>
        <m:r>
          <w:rPr>
            <w:rFonts w:ascii="Cambria Math" w:hAnsi="Cambria Math"/>
          </w:rPr>
          <m:t>Estat</m:t>
        </m:r>
        <m:r>
          <w:rPr>
            <w:rFonts w:ascii="Cambria Math" w:hAnsi="Times New Roman"/>
          </w:rPr>
          <m:t>í</m:t>
        </m:r>
        <m:r>
          <w:rPr>
            <w:rFonts w:ascii="Cambria Math" w:hAnsi="Cambria Math"/>
          </w:rPr>
          <m:t>tica</m:t>
        </m:r>
        <m:r>
          <w:rPr>
            <w:rFonts w:ascii="Cambria Math" w:hAnsi="Times New Roman"/>
          </w:rPr>
          <m:t xml:space="preserve"> </m:t>
        </m:r>
        <m:r>
          <w:rPr>
            <w:rFonts w:ascii="Cambria Math" w:hAnsi="Cambria Math"/>
          </w:rPr>
          <m:t>F</m:t>
        </m:r>
        <m:r>
          <w:rPr>
            <w:rFonts w:ascii="Cambria Math" w:hAnsi="Times New Roman"/>
          </w:rPr>
          <m:t xml:space="preserve">= </m:t>
        </m:r>
        <m:f>
          <m:fPr>
            <m:ctrlPr>
              <w:rPr>
                <w:rFonts w:ascii="Cambria Math" w:hAnsi="Times New Roman"/>
                <w:i/>
              </w:rPr>
            </m:ctrlPr>
          </m:fPr>
          <m:num>
            <m:sSub>
              <m:sSubPr>
                <m:ctrlPr>
                  <w:rPr>
                    <w:rFonts w:ascii="Cambria Math" w:hAnsi="Times New Roman"/>
                    <w:i/>
                  </w:rPr>
                </m:ctrlPr>
              </m:sSubPr>
              <m:e>
                <m:r>
                  <w:rPr>
                    <w:rFonts w:ascii="Cambria Math" w:hAnsi="Cambria Math"/>
                  </w:rPr>
                  <m:t>SV</m:t>
                </m:r>
              </m:e>
              <m:sub>
                <m:r>
                  <w:rPr>
                    <w:rFonts w:ascii="Cambria Math" w:hAnsi="Cambria Math"/>
                  </w:rPr>
                  <m:t>E</m:t>
                </m:r>
              </m:sub>
            </m:sSub>
          </m:num>
          <m:den>
            <m:sSub>
              <m:sSubPr>
                <m:ctrlPr>
                  <w:rPr>
                    <w:rFonts w:ascii="Cambria Math" w:hAnsi="Times New Roman"/>
                    <w:i/>
                  </w:rPr>
                </m:ctrlPr>
              </m:sSubPr>
              <m:e>
                <m:r>
                  <w:rPr>
                    <w:rFonts w:ascii="Cambria Math" w:hAnsi="Cambria Math"/>
                  </w:rPr>
                  <m:t>SV</m:t>
                </m:r>
              </m:e>
              <m:sub>
                <m:r>
                  <w:rPr>
                    <w:rFonts w:ascii="Cambria Math" w:hAnsi="Cambria Math"/>
                  </w:rPr>
                  <m:t>d</m:t>
                </m:r>
              </m:sub>
            </m:sSub>
          </m:den>
        </m:f>
      </m:oMath>
      <w:r w:rsidR="00885E89" w:rsidRPr="00EC26B2">
        <w:rPr>
          <w:rFonts w:ascii="Times New Roman" w:hAnsi="Times New Roman"/>
        </w:rPr>
        <w:tab/>
        <w:t>(4)</w:t>
      </w:r>
    </w:p>
    <w:p w14:paraId="4CF8F732" w14:textId="77777777" w:rsidR="007331CC" w:rsidRPr="00EC26B2" w:rsidRDefault="007331CC" w:rsidP="00EC26B2">
      <w:pPr>
        <w:pStyle w:val="BNDES"/>
        <w:spacing w:line="360" w:lineRule="auto"/>
        <w:rPr>
          <w:rFonts w:ascii="Times New Roman" w:hAnsi="Times New Roman"/>
        </w:rPr>
      </w:pPr>
    </w:p>
    <w:p w14:paraId="063004B2" w14:textId="77777777" w:rsidR="00B0546F" w:rsidRPr="00EC26B2" w:rsidRDefault="007E313B" w:rsidP="003136C3">
      <w:pPr>
        <w:pStyle w:val="BNDES"/>
        <w:spacing w:line="360" w:lineRule="auto"/>
        <w:ind w:firstLine="1134"/>
        <w:rPr>
          <w:rFonts w:ascii="Times New Roman" w:hAnsi="Times New Roman"/>
        </w:rPr>
      </w:pPr>
      <w:r w:rsidRPr="00EC26B2">
        <w:rPr>
          <w:rFonts w:ascii="Times New Roman" w:hAnsi="Times New Roman"/>
        </w:rPr>
        <w:t xml:space="preserve">Onde </w:t>
      </w:r>
      <m:oMath>
        <m:sSub>
          <m:sSubPr>
            <m:ctrlPr>
              <w:rPr>
                <w:rFonts w:ascii="Cambria Math" w:hAnsi="Times New Roman"/>
              </w:rPr>
            </m:ctrlPr>
          </m:sSubPr>
          <m:e>
            <m:r>
              <m:rPr>
                <m:sty m:val="p"/>
              </m:rPr>
              <w:rPr>
                <w:rFonts w:ascii="Cambria Math" w:hAnsi="Cambria Math"/>
              </w:rPr>
              <m:t>SV</m:t>
            </m:r>
          </m:e>
          <m:sub>
            <m:r>
              <m:rPr>
                <m:sty m:val="p"/>
              </m:rPr>
              <w:rPr>
                <w:rFonts w:ascii="Cambria Math" w:hAnsi="Cambria Math"/>
              </w:rPr>
              <m:t>E</m:t>
            </m:r>
          </m:sub>
        </m:sSub>
      </m:oMath>
      <w:r w:rsidRPr="00EC26B2">
        <w:rPr>
          <w:rFonts w:ascii="Times New Roman" w:hAnsi="Times New Roman"/>
        </w:rPr>
        <w:t xml:space="preserve"> é a soma da variância entre os grupos e </w:t>
      </w:r>
      <m:oMath>
        <m:sSub>
          <m:sSubPr>
            <m:ctrlPr>
              <w:rPr>
                <w:rFonts w:ascii="Cambria Math" w:hAnsi="Times New Roman"/>
              </w:rPr>
            </m:ctrlPr>
          </m:sSubPr>
          <m:e>
            <m:r>
              <m:rPr>
                <m:sty m:val="p"/>
              </m:rPr>
              <w:rPr>
                <w:rFonts w:ascii="Cambria Math" w:hAnsi="Cambria Math"/>
              </w:rPr>
              <m:t>SV</m:t>
            </m:r>
          </m:e>
          <m:sub>
            <m:r>
              <m:rPr>
                <m:sty m:val="p"/>
              </m:rPr>
              <w:rPr>
                <w:rFonts w:ascii="Cambria Math" w:hAnsi="Cambria Math"/>
              </w:rPr>
              <m:t>d</m:t>
            </m:r>
          </m:sub>
        </m:sSub>
      </m:oMath>
      <w:r w:rsidRPr="00EC26B2">
        <w:rPr>
          <w:rFonts w:ascii="Times New Roman" w:hAnsi="Times New Roman"/>
        </w:rPr>
        <w:t xml:space="preserve"> é a soma da variância dentro dos grupos.</w:t>
      </w:r>
      <w:r w:rsidR="005B36F8" w:rsidRPr="00EC26B2">
        <w:rPr>
          <w:rFonts w:ascii="Times New Roman" w:hAnsi="Times New Roman"/>
        </w:rPr>
        <w:t xml:space="preserve"> Uma estatística </w:t>
      </w:r>
      <m:oMath>
        <m:r>
          <m:rPr>
            <m:sty m:val="p"/>
          </m:rPr>
          <w:rPr>
            <w:rFonts w:ascii="Cambria Math" w:hAnsi="Cambria Math"/>
          </w:rPr>
          <m:t>F</m:t>
        </m:r>
      </m:oMath>
      <w:r w:rsidR="005B36F8" w:rsidRPr="00EC26B2">
        <w:rPr>
          <w:rFonts w:ascii="Times New Roman" w:hAnsi="Times New Roman"/>
        </w:rPr>
        <w:t xml:space="preserve"> que exceda o valor crítico</w:t>
      </w:r>
      <w:r w:rsidR="00B0546F" w:rsidRPr="00EC26B2">
        <w:rPr>
          <w:rFonts w:ascii="Times New Roman" w:hAnsi="Times New Roman"/>
        </w:rPr>
        <w:t xml:space="preserve"> (</w:t>
      </w:r>
      <m:oMath>
        <m:sSub>
          <m:sSubPr>
            <m:ctrlPr>
              <w:rPr>
                <w:rFonts w:ascii="Cambria Math" w:hAnsi="Times New Roman"/>
              </w:rPr>
            </m:ctrlPr>
          </m:sSubPr>
          <m:e>
            <m:r>
              <m:rPr>
                <m:sty m:val="p"/>
              </m:rPr>
              <w:rPr>
                <w:rFonts w:ascii="Cambria Math" w:hAnsi="Cambria Math"/>
              </w:rPr>
              <m:t>F</m:t>
            </m:r>
          </m:e>
          <m:sub>
            <m:r>
              <m:rPr>
                <m:sty m:val="p"/>
              </m:rPr>
              <w:rPr>
                <w:rFonts w:ascii="Cambria Math" w:hAnsi="Cambria Math"/>
              </w:rPr>
              <m:t>cr</m:t>
            </m:r>
            <m:r>
              <m:rPr>
                <m:sty m:val="p"/>
              </m:rPr>
              <w:rPr>
                <w:rFonts w:ascii="Cambria Math" w:hAnsi="Times New Roman"/>
              </w:rPr>
              <m:t>í</m:t>
            </m:r>
            <m:r>
              <m:rPr>
                <m:sty m:val="p"/>
              </m:rPr>
              <w:rPr>
                <w:rFonts w:ascii="Cambria Math" w:hAnsi="Cambria Math"/>
              </w:rPr>
              <m:t>tico</m:t>
            </m:r>
          </m:sub>
        </m:sSub>
      </m:oMath>
      <w:r w:rsidR="00B0546F" w:rsidRPr="00EC26B2">
        <w:rPr>
          <w:rFonts w:ascii="Times New Roman" w:hAnsi="Times New Roman"/>
        </w:rPr>
        <w:t>)</w:t>
      </w:r>
      <w:r w:rsidR="005B36F8" w:rsidRPr="00EC26B2">
        <w:rPr>
          <w:rFonts w:ascii="Times New Roman" w:hAnsi="Times New Roman"/>
        </w:rPr>
        <w:t xml:space="preserve"> compatível com a probabilidade escolhida pelo pesquisador indicará que a média ao longo de todos os grupos de tratamento incluídos não são todas iguais</w:t>
      </w:r>
      <w:r w:rsidR="00387397" w:rsidRPr="00EC26B2">
        <w:rPr>
          <w:rFonts w:ascii="Times New Roman" w:hAnsi="Times New Roman"/>
        </w:rPr>
        <w:t>, uma vez que a hipótese nula do teste é de igualdade das médias</w:t>
      </w:r>
      <w:r w:rsidR="00B0546F" w:rsidRPr="00EC26B2">
        <w:rPr>
          <w:rFonts w:ascii="Times New Roman" w:hAnsi="Times New Roman"/>
        </w:rPr>
        <w:t>.</w:t>
      </w:r>
    </w:p>
    <w:p w14:paraId="7B30D7BC" w14:textId="77777777" w:rsidR="00B0546F" w:rsidRPr="00EC26B2" w:rsidRDefault="00B0546F" w:rsidP="00EC26B2">
      <w:pPr>
        <w:pStyle w:val="BNDES"/>
        <w:spacing w:line="360" w:lineRule="auto"/>
        <w:rPr>
          <w:rFonts w:ascii="Times New Roman" w:hAnsi="Times New Roman"/>
        </w:rPr>
      </w:pPr>
    </w:p>
    <w:p w14:paraId="1BD1348B" w14:textId="77777777" w:rsidR="0091455E" w:rsidRPr="00EC26B2" w:rsidRDefault="00DC6F8A" w:rsidP="003136C3">
      <w:pPr>
        <w:pStyle w:val="BNDES"/>
        <w:spacing w:line="360" w:lineRule="auto"/>
        <w:ind w:firstLine="1134"/>
        <w:rPr>
          <w:rFonts w:ascii="Times New Roman" w:hAnsi="Times New Roman"/>
        </w:rPr>
      </w:pPr>
      <w:r w:rsidRPr="00EC26B2">
        <w:rPr>
          <w:rFonts w:ascii="Times New Roman" w:hAnsi="Times New Roman"/>
        </w:rPr>
        <w:t>A</w:t>
      </w:r>
      <w:r w:rsidR="00B0546F" w:rsidRPr="00EC26B2">
        <w:rPr>
          <w:rFonts w:ascii="Times New Roman" w:hAnsi="Times New Roman"/>
        </w:rPr>
        <w:t xml:space="preserve"> estatística </w:t>
      </w:r>
      <m:oMath>
        <m:r>
          <m:rPr>
            <m:sty m:val="p"/>
          </m:rPr>
          <w:rPr>
            <w:rFonts w:ascii="Cambria Math" w:hAnsi="Cambria Math"/>
          </w:rPr>
          <m:t>F</m:t>
        </m:r>
      </m:oMath>
      <w:r w:rsidR="00B0546F" w:rsidRPr="00EC26B2">
        <w:rPr>
          <w:rFonts w:ascii="Times New Roman" w:hAnsi="Times New Roman"/>
        </w:rPr>
        <w:t xml:space="preserve"> não permite</w:t>
      </w:r>
      <w:r w:rsidRPr="00EC26B2">
        <w:rPr>
          <w:rFonts w:ascii="Times New Roman" w:hAnsi="Times New Roman"/>
        </w:rPr>
        <w:t>, contudo,</w:t>
      </w:r>
      <w:r w:rsidR="00B0546F" w:rsidRPr="00EC26B2">
        <w:rPr>
          <w:rFonts w:ascii="Times New Roman" w:hAnsi="Times New Roman"/>
        </w:rPr>
        <w:t xml:space="preserve"> avaliar qual tratamento é mais significante entre os conjuntos avaliados. Para isso, há de se recorrer aos teste</w:t>
      </w:r>
      <w:r w:rsidR="0091455E" w:rsidRPr="00EC26B2">
        <w:rPr>
          <w:rFonts w:ascii="Times New Roman" w:hAnsi="Times New Roman"/>
        </w:rPr>
        <w:t>s</w:t>
      </w:r>
      <w:r w:rsidR="00B0546F" w:rsidRPr="00EC26B2">
        <w:rPr>
          <w:rFonts w:ascii="Times New Roman" w:hAnsi="Times New Roman"/>
        </w:rPr>
        <w:t xml:space="preserve"> </w:t>
      </w:r>
      <w:r w:rsidR="00B0546F" w:rsidRPr="0084425E">
        <w:rPr>
          <w:rFonts w:ascii="Times New Roman" w:hAnsi="Times New Roman"/>
          <w:i/>
        </w:rPr>
        <w:t>Post Hoc</w:t>
      </w:r>
      <w:r w:rsidR="00B0546F" w:rsidRPr="00EC26B2">
        <w:rPr>
          <w:rFonts w:ascii="Times New Roman" w:hAnsi="Times New Roman"/>
        </w:rPr>
        <w:t xml:space="preserve">, que modifica a estatística </w:t>
      </w:r>
      <m:oMath>
        <m:r>
          <m:rPr>
            <m:sty m:val="p"/>
          </m:rPr>
          <w:rPr>
            <w:rFonts w:ascii="Cambria Math" w:hAnsi="Cambria Math"/>
          </w:rPr>
          <m:t>F</m:t>
        </m:r>
      </m:oMath>
      <w:r w:rsidR="00B0546F" w:rsidRPr="00EC26B2">
        <w:rPr>
          <w:rFonts w:ascii="Times New Roman" w:hAnsi="Times New Roman"/>
        </w:rPr>
        <w:t xml:space="preserve"> de </w:t>
      </w:r>
      <w:r w:rsidR="00530232">
        <w:rPr>
          <w:rFonts w:ascii="Times New Roman" w:hAnsi="Times New Roman"/>
        </w:rPr>
        <w:t>forma</w:t>
      </w:r>
      <w:r w:rsidR="00B0546F" w:rsidRPr="00EC26B2">
        <w:rPr>
          <w:rFonts w:ascii="Times New Roman" w:hAnsi="Times New Roman"/>
        </w:rPr>
        <w:t xml:space="preserve"> a </w:t>
      </w:r>
      <w:r w:rsidR="00530232">
        <w:rPr>
          <w:rFonts w:ascii="Times New Roman" w:hAnsi="Times New Roman"/>
        </w:rPr>
        <w:t xml:space="preserve">permitir a </w:t>
      </w:r>
      <w:r w:rsidR="00B0546F" w:rsidRPr="00EC26B2">
        <w:rPr>
          <w:rFonts w:ascii="Times New Roman" w:hAnsi="Times New Roman"/>
        </w:rPr>
        <w:t>estima</w:t>
      </w:r>
      <w:r w:rsidR="00530232">
        <w:rPr>
          <w:rFonts w:ascii="Times New Roman" w:hAnsi="Times New Roman"/>
        </w:rPr>
        <w:t>ção</w:t>
      </w:r>
      <w:r w:rsidR="00B0546F" w:rsidRPr="00EC26B2">
        <w:rPr>
          <w:rFonts w:ascii="Times New Roman" w:hAnsi="Times New Roman"/>
        </w:rPr>
        <w:t xml:space="preserve"> </w:t>
      </w:r>
      <w:r w:rsidR="00BA1A76">
        <w:rPr>
          <w:rFonts w:ascii="Times New Roman" w:hAnsi="Times New Roman"/>
        </w:rPr>
        <w:t>d</w:t>
      </w:r>
      <w:r w:rsidR="00B0546F" w:rsidRPr="00EC26B2">
        <w:rPr>
          <w:rFonts w:ascii="Times New Roman" w:hAnsi="Times New Roman"/>
        </w:rPr>
        <w:t xml:space="preserve">os efeitos individuais </w:t>
      </w:r>
      <w:r w:rsidR="0091455E" w:rsidRPr="00EC26B2">
        <w:rPr>
          <w:rFonts w:ascii="Times New Roman" w:hAnsi="Times New Roman"/>
        </w:rPr>
        <w:t>e d</w:t>
      </w:r>
      <w:r w:rsidR="00BA1A76">
        <w:rPr>
          <w:rFonts w:ascii="Times New Roman" w:hAnsi="Times New Roman"/>
        </w:rPr>
        <w:t>as</w:t>
      </w:r>
      <w:r w:rsidR="0091455E" w:rsidRPr="00EC26B2">
        <w:rPr>
          <w:rFonts w:ascii="Times New Roman" w:hAnsi="Times New Roman"/>
        </w:rPr>
        <w:t xml:space="preserve"> combinaç</w:t>
      </w:r>
      <w:r w:rsidR="00BA1A76">
        <w:rPr>
          <w:rFonts w:ascii="Times New Roman" w:hAnsi="Times New Roman"/>
        </w:rPr>
        <w:t>ões</w:t>
      </w:r>
      <w:r w:rsidR="0091455E" w:rsidRPr="00EC26B2">
        <w:rPr>
          <w:rFonts w:ascii="Times New Roman" w:hAnsi="Times New Roman"/>
        </w:rPr>
        <w:t xml:space="preserve"> </w:t>
      </w:r>
      <w:r w:rsidR="00BA1A76">
        <w:rPr>
          <w:rFonts w:ascii="Times New Roman" w:hAnsi="Times New Roman"/>
        </w:rPr>
        <w:t xml:space="preserve">possíveis </w:t>
      </w:r>
      <w:r w:rsidR="00B0546F" w:rsidRPr="00EC26B2">
        <w:rPr>
          <w:rFonts w:ascii="Times New Roman" w:hAnsi="Times New Roman"/>
        </w:rPr>
        <w:t>de cada tratamento.</w:t>
      </w:r>
    </w:p>
    <w:p w14:paraId="43D98BE4" w14:textId="77777777" w:rsidR="0091455E" w:rsidRPr="00EC26B2" w:rsidRDefault="0091455E" w:rsidP="00EC26B2">
      <w:pPr>
        <w:pStyle w:val="BNDES"/>
        <w:tabs>
          <w:tab w:val="left" w:pos="7538"/>
        </w:tabs>
        <w:spacing w:line="360" w:lineRule="auto"/>
        <w:rPr>
          <w:rFonts w:ascii="Times New Roman" w:hAnsi="Times New Roman"/>
        </w:rPr>
      </w:pPr>
    </w:p>
    <w:p w14:paraId="0BD88A0A" w14:textId="77777777" w:rsidR="007C6C6F" w:rsidRPr="00EC26B2" w:rsidRDefault="0091455E" w:rsidP="00EC26B2">
      <w:pPr>
        <w:pStyle w:val="BNDES"/>
        <w:tabs>
          <w:tab w:val="left" w:pos="7538"/>
        </w:tabs>
        <w:spacing w:line="360" w:lineRule="auto"/>
        <w:ind w:left="1418"/>
        <w:rPr>
          <w:rFonts w:ascii="Times New Roman" w:hAnsi="Times New Roman"/>
        </w:rPr>
      </w:pPr>
      <w:r w:rsidRPr="00EC26B2">
        <w:rPr>
          <w:rFonts w:ascii="Times New Roman" w:hAnsi="Times New Roman"/>
        </w:rPr>
        <w:t xml:space="preserve">“Testes </w:t>
      </w:r>
      <w:r w:rsidRPr="00EC26B2">
        <w:rPr>
          <w:rFonts w:ascii="Times New Roman" w:hAnsi="Times New Roman"/>
          <w:i/>
        </w:rPr>
        <w:t>post hoc</w:t>
      </w:r>
      <w:r w:rsidRPr="00EC26B2">
        <w:rPr>
          <w:rFonts w:ascii="Times New Roman" w:hAnsi="Times New Roman"/>
        </w:rPr>
        <w:t xml:space="preserve"> examinam as variáveis dependentes entre todos os possíveis pares de diferenças de grupos que são testados depois que os padrões de dados foram estabelecidos.” </w:t>
      </w:r>
      <w:r w:rsidR="00C64BAF" w:rsidRPr="00EC26B2">
        <w:rPr>
          <w:rFonts w:ascii="Times New Roman" w:hAnsi="Times New Roman"/>
        </w:rPr>
        <w:t>(</w:t>
      </w:r>
      <w:proofErr w:type="spellStart"/>
      <w:r w:rsidR="00C64BAF" w:rsidRPr="00EC26B2">
        <w:rPr>
          <w:rFonts w:ascii="Times New Roman" w:hAnsi="Times New Roman"/>
        </w:rPr>
        <w:t>Hair</w:t>
      </w:r>
      <w:proofErr w:type="spellEnd"/>
      <w:r w:rsidR="00C64BAF" w:rsidRPr="00EC26B2">
        <w:rPr>
          <w:rFonts w:ascii="Times New Roman" w:hAnsi="Times New Roman"/>
        </w:rPr>
        <w:t xml:space="preserve"> </w:t>
      </w:r>
      <w:proofErr w:type="gramStart"/>
      <w:r w:rsidR="00C64BAF" w:rsidRPr="00EC26B2">
        <w:rPr>
          <w:rFonts w:ascii="Times New Roman" w:hAnsi="Times New Roman"/>
        </w:rPr>
        <w:t>et</w:t>
      </w:r>
      <w:proofErr w:type="gramEnd"/>
      <w:r w:rsidR="00C64BAF" w:rsidRPr="00EC26B2">
        <w:rPr>
          <w:rFonts w:ascii="Times New Roman" w:hAnsi="Times New Roman"/>
        </w:rPr>
        <w:t xml:space="preserve"> al [2009] p. 354)</w:t>
      </w:r>
    </w:p>
    <w:p w14:paraId="0D345DCE" w14:textId="77777777" w:rsidR="005B36F8" w:rsidRPr="00EC26B2" w:rsidRDefault="005B36F8" w:rsidP="00EC26B2">
      <w:pPr>
        <w:pStyle w:val="BNDES"/>
        <w:spacing w:line="360" w:lineRule="auto"/>
        <w:rPr>
          <w:rFonts w:ascii="Times New Roman" w:hAnsi="Times New Roman"/>
        </w:rPr>
      </w:pPr>
    </w:p>
    <w:p w14:paraId="2CFF55D8" w14:textId="77777777" w:rsidR="00A33F65" w:rsidRPr="00EC26B2" w:rsidRDefault="00A33F65" w:rsidP="003136C3">
      <w:pPr>
        <w:pStyle w:val="BNDES"/>
        <w:spacing w:line="360" w:lineRule="auto"/>
        <w:ind w:firstLine="1134"/>
        <w:rPr>
          <w:rFonts w:ascii="Times New Roman" w:hAnsi="Times New Roman"/>
        </w:rPr>
      </w:pPr>
      <w:r w:rsidRPr="00EC26B2">
        <w:rPr>
          <w:rFonts w:ascii="Times New Roman" w:hAnsi="Times New Roman"/>
        </w:rPr>
        <w:t xml:space="preserve">Os modelos do tipo MANOVA são uma generalização, para suportar </w:t>
      </w:r>
      <w:r w:rsidR="00D66CC7">
        <w:rPr>
          <w:rFonts w:ascii="Times New Roman" w:hAnsi="Times New Roman"/>
        </w:rPr>
        <w:t>a análise multivariada</w:t>
      </w:r>
      <w:r w:rsidRPr="00EC26B2">
        <w:rPr>
          <w:rFonts w:ascii="Times New Roman" w:hAnsi="Times New Roman"/>
        </w:rPr>
        <w:t>, do ANOVA.</w:t>
      </w:r>
    </w:p>
    <w:p w14:paraId="5A8D072D" w14:textId="77777777" w:rsidR="00A33F65" w:rsidRPr="00EC26B2" w:rsidRDefault="00A33F65" w:rsidP="00EC26B2">
      <w:pPr>
        <w:pStyle w:val="BNDES"/>
        <w:spacing w:line="360" w:lineRule="auto"/>
        <w:rPr>
          <w:rFonts w:ascii="Times New Roman" w:hAnsi="Times New Roman"/>
        </w:rPr>
      </w:pPr>
    </w:p>
    <w:p w14:paraId="6F591CAA" w14:textId="77777777" w:rsidR="00A33F65" w:rsidRPr="00EC26B2" w:rsidRDefault="00E73055" w:rsidP="00EC26B2">
      <w:pPr>
        <w:pStyle w:val="BNDES"/>
        <w:tabs>
          <w:tab w:val="left" w:pos="7938"/>
        </w:tabs>
        <w:spacing w:line="360" w:lineRule="auto"/>
        <w:ind w:firstLine="1134"/>
        <w:rPr>
          <w:rFonts w:ascii="Times New Roman" w:hAnsi="Times New Roman"/>
        </w:rPr>
      </w:pPr>
      <m:oMath>
        <m:sSub>
          <m:sSubPr>
            <m:ctrlPr>
              <w:rPr>
                <w:rFonts w:ascii="Cambria Math" w:hAnsi="Times New Roman"/>
                <w:i/>
              </w:rPr>
            </m:ctrlPr>
          </m:sSubPr>
          <m:e>
            <m:r>
              <w:rPr>
                <w:rFonts w:ascii="Cambria Math" w:hAnsi="Cambria Math"/>
              </w:rPr>
              <m:t>Y</m:t>
            </m:r>
          </m:e>
          <m:sub>
            <m:r>
              <w:rPr>
                <w:rFonts w:ascii="Cambria Math" w:hAnsi="Times New Roman"/>
              </w:rPr>
              <m:t>1</m:t>
            </m:r>
          </m:sub>
        </m:sSub>
        <m:r>
          <w:rPr>
            <w:rFonts w:ascii="Cambria Math" w:hAnsi="Times New Roman"/>
          </w:rPr>
          <m:t xml:space="preserve">+ </m:t>
        </m:r>
        <m:sSub>
          <m:sSubPr>
            <m:ctrlPr>
              <w:rPr>
                <w:rFonts w:ascii="Cambria Math" w:hAnsi="Times New Roman"/>
                <w:i/>
              </w:rPr>
            </m:ctrlPr>
          </m:sSubPr>
          <m:e>
            <m:r>
              <w:rPr>
                <w:rFonts w:ascii="Cambria Math" w:hAnsi="Cambria Math"/>
              </w:rPr>
              <m:t>Y</m:t>
            </m:r>
          </m:e>
          <m:sub>
            <m:r>
              <w:rPr>
                <w:rFonts w:ascii="Cambria Math" w:hAnsi="Times New Roman"/>
              </w:rPr>
              <m:t>2</m:t>
            </m:r>
          </m:sub>
        </m:sSub>
        <m:r>
          <w:rPr>
            <w:rFonts w:ascii="Cambria Math" w:hAnsi="Times New Roman"/>
          </w:rPr>
          <m:t xml:space="preserve">+ </m:t>
        </m:r>
        <m:r>
          <w:rPr>
            <w:rFonts w:ascii="Cambria Math" w:hAnsi="Times New Roman"/>
          </w:rPr>
          <m:t>…</m:t>
        </m:r>
        <m:r>
          <w:rPr>
            <w:rFonts w:ascii="Cambria Math" w:hAnsi="Times New Roman"/>
          </w:rPr>
          <m:t xml:space="preserve">+ </m:t>
        </m:r>
        <m:sSub>
          <m:sSubPr>
            <m:ctrlPr>
              <w:rPr>
                <w:rFonts w:ascii="Cambria Math" w:hAnsi="Times New Roman"/>
                <w:i/>
              </w:rPr>
            </m:ctrlPr>
          </m:sSubPr>
          <m:e>
            <m:r>
              <w:rPr>
                <w:rFonts w:ascii="Cambria Math" w:hAnsi="Cambria Math"/>
              </w:rPr>
              <m:t>Y</m:t>
            </m:r>
          </m:e>
          <m:sub>
            <m:r>
              <w:rPr>
                <w:rFonts w:ascii="Cambria Math" w:hAnsi="Cambria Math"/>
              </w:rPr>
              <m:t>n</m:t>
            </m:r>
          </m:sub>
        </m:sSub>
        <m:r>
          <w:rPr>
            <w:rFonts w:ascii="Cambria Math" w:hAnsi="Times New Roman"/>
          </w:rPr>
          <m:t xml:space="preserve">= </m:t>
        </m:r>
        <m:sSub>
          <m:sSubPr>
            <m:ctrlPr>
              <w:rPr>
                <w:rFonts w:ascii="Cambria Math" w:hAnsi="Times New Roman"/>
                <w:i/>
              </w:rPr>
            </m:ctrlPr>
          </m:sSubPr>
          <m:e>
            <m:r>
              <w:rPr>
                <w:rFonts w:ascii="Cambria Math" w:hAnsi="Cambria Math"/>
              </w:rPr>
              <m:t>X</m:t>
            </m:r>
          </m:e>
          <m:sub>
            <m:r>
              <w:rPr>
                <w:rFonts w:ascii="Cambria Math" w:hAnsi="Cambria Math"/>
              </w:rPr>
              <m:t>a</m:t>
            </m:r>
          </m:sub>
        </m:sSub>
        <m:r>
          <w:rPr>
            <w:rFonts w:ascii="Cambria Math" w:hAnsi="Times New Roman"/>
          </w:rPr>
          <m:t xml:space="preserve">+ </m:t>
        </m:r>
        <m:sSub>
          <m:sSubPr>
            <m:ctrlPr>
              <w:rPr>
                <w:rFonts w:ascii="Cambria Math" w:hAnsi="Times New Roman"/>
                <w:i/>
              </w:rPr>
            </m:ctrlPr>
          </m:sSubPr>
          <m:e>
            <m:r>
              <w:rPr>
                <w:rFonts w:ascii="Cambria Math" w:hAnsi="Cambria Math"/>
              </w:rPr>
              <m:t>X</m:t>
            </m:r>
          </m:e>
          <m:sub>
            <m:r>
              <w:rPr>
                <w:rFonts w:ascii="Cambria Math" w:hAnsi="Cambria Math"/>
              </w:rPr>
              <m:t>b</m:t>
            </m:r>
          </m:sub>
        </m:sSub>
        <m:r>
          <w:rPr>
            <w:rFonts w:ascii="Cambria Math" w:hAnsi="Times New Roman"/>
          </w:rPr>
          <m:t xml:space="preserve">+ </m:t>
        </m:r>
        <m:r>
          <w:rPr>
            <w:rFonts w:ascii="Cambria Math" w:hAnsi="Times New Roman"/>
          </w:rPr>
          <m:t>…</m:t>
        </m:r>
        <m:r>
          <w:rPr>
            <w:rFonts w:ascii="Cambria Math" w:hAnsi="Times New Roman"/>
          </w:rPr>
          <m:t xml:space="preserve"> </m:t>
        </m:r>
        <m:sSub>
          <m:sSubPr>
            <m:ctrlPr>
              <w:rPr>
                <w:rFonts w:ascii="Cambria Math" w:hAnsi="Times New Roman"/>
                <w:i/>
              </w:rPr>
            </m:ctrlPr>
          </m:sSubPr>
          <m:e>
            <m:r>
              <w:rPr>
                <w:rFonts w:ascii="Cambria Math" w:hAnsi="Times New Roman"/>
              </w:rPr>
              <m:t xml:space="preserve">+ </m:t>
            </m:r>
            <m:r>
              <w:rPr>
                <w:rFonts w:ascii="Cambria Math" w:hAnsi="Cambria Math"/>
              </w:rPr>
              <m:t>X</m:t>
            </m:r>
          </m:e>
          <m:sub>
            <m:r>
              <w:rPr>
                <w:rFonts w:ascii="Cambria Math" w:hAnsi="Cambria Math"/>
              </w:rPr>
              <m:t>n</m:t>
            </m:r>
          </m:sub>
        </m:sSub>
      </m:oMath>
      <w:r w:rsidR="001F655B" w:rsidRPr="00EC26B2">
        <w:rPr>
          <w:rFonts w:ascii="Times New Roman" w:hAnsi="Times New Roman"/>
        </w:rPr>
        <w:tab/>
        <w:t>(5</w:t>
      </w:r>
      <w:r w:rsidR="00A33F65" w:rsidRPr="00EC26B2">
        <w:rPr>
          <w:rFonts w:ascii="Times New Roman" w:hAnsi="Times New Roman"/>
        </w:rPr>
        <w:t>)</w:t>
      </w:r>
    </w:p>
    <w:p w14:paraId="48ADA55C" w14:textId="77777777" w:rsidR="00A33F65" w:rsidRPr="00EC26B2" w:rsidRDefault="00A33F65" w:rsidP="00EC26B2">
      <w:pPr>
        <w:pStyle w:val="BNDES"/>
        <w:spacing w:line="360" w:lineRule="auto"/>
        <w:rPr>
          <w:rFonts w:ascii="Times New Roman" w:hAnsi="Times New Roman"/>
        </w:rPr>
      </w:pPr>
    </w:p>
    <w:p w14:paraId="48ADA126" w14:textId="77777777" w:rsidR="00A33F65" w:rsidRPr="00EC26B2" w:rsidRDefault="009D3205" w:rsidP="003136C3">
      <w:pPr>
        <w:pStyle w:val="BNDES"/>
        <w:spacing w:line="360" w:lineRule="auto"/>
        <w:ind w:firstLine="1134"/>
        <w:rPr>
          <w:rFonts w:ascii="Times New Roman" w:hAnsi="Times New Roman"/>
        </w:rPr>
      </w:pPr>
      <w:r>
        <w:rPr>
          <w:rFonts w:ascii="Times New Roman" w:hAnsi="Times New Roman"/>
        </w:rPr>
        <w:t xml:space="preserve">Onde </w:t>
      </w:r>
      <m:oMath>
        <m:sSub>
          <m:sSubPr>
            <m:ctrlPr>
              <w:rPr>
                <w:rFonts w:ascii="Cambria Math" w:hAnsi="Times New Roman"/>
                <w:i/>
              </w:rPr>
            </m:ctrlPr>
          </m:sSubPr>
          <m:e>
            <m:r>
              <w:rPr>
                <w:rFonts w:ascii="Cambria Math" w:hAnsi="Cambria Math"/>
              </w:rPr>
              <m:t>Y</m:t>
            </m:r>
          </m:e>
          <m:sub>
            <m:r>
              <w:rPr>
                <w:rFonts w:ascii="Cambria Math" w:hAnsi="Times New Roman"/>
              </w:rPr>
              <m:t>1</m:t>
            </m:r>
          </m:sub>
        </m:sSub>
      </m:oMath>
      <w:r>
        <w:rPr>
          <w:rFonts w:ascii="Times New Roman" w:hAnsi="Times New Roman"/>
        </w:rPr>
        <w:t xml:space="preserve">, </w:t>
      </w:r>
      <m:oMath>
        <m:sSub>
          <m:sSubPr>
            <m:ctrlPr>
              <w:rPr>
                <w:rFonts w:ascii="Cambria Math" w:hAnsi="Times New Roman"/>
                <w:i/>
              </w:rPr>
            </m:ctrlPr>
          </m:sSubPr>
          <m:e>
            <m:r>
              <w:rPr>
                <w:rFonts w:ascii="Cambria Math" w:hAnsi="Cambria Math"/>
              </w:rPr>
              <m:t>Y</m:t>
            </m:r>
          </m:e>
          <m:sub>
            <m:r>
              <w:rPr>
                <w:rFonts w:ascii="Cambria Math" w:hAnsi="Times New Roman"/>
              </w:rPr>
              <m:t>2</m:t>
            </m:r>
          </m:sub>
        </m:sSub>
      </m:oMath>
      <w:r>
        <w:rPr>
          <w:rFonts w:ascii="Times New Roman" w:hAnsi="Times New Roman"/>
        </w:rPr>
        <w:t xml:space="preserve"> e </w:t>
      </w:r>
      <m:oMath>
        <m:sSub>
          <m:sSubPr>
            <m:ctrlPr>
              <w:rPr>
                <w:rFonts w:ascii="Cambria Math" w:hAnsi="Times New Roman"/>
                <w:i/>
              </w:rPr>
            </m:ctrlPr>
          </m:sSubPr>
          <m:e>
            <m:r>
              <w:rPr>
                <w:rFonts w:ascii="Cambria Math" w:hAnsi="Cambria Math"/>
              </w:rPr>
              <m:t>Y</m:t>
            </m:r>
          </m:e>
          <m:sub>
            <m:r>
              <w:rPr>
                <w:rFonts w:ascii="Cambria Math" w:hAnsi="Times New Roman"/>
              </w:rPr>
              <m:t>n</m:t>
            </m:r>
          </m:sub>
        </m:sSub>
      </m:oMath>
      <w:r w:rsidR="001F655B" w:rsidRPr="00EC26B2">
        <w:rPr>
          <w:rFonts w:ascii="Times New Roman" w:hAnsi="Times New Roman"/>
        </w:rPr>
        <w:t xml:space="preserve"> </w:t>
      </w:r>
      <w:r>
        <w:rPr>
          <w:rFonts w:ascii="Times New Roman" w:hAnsi="Times New Roman"/>
        </w:rPr>
        <w:t xml:space="preserve">representa um conjunto multivariado de variáveis dependentes métricas. A </w:t>
      </w:r>
      <w:r w:rsidR="001F655B" w:rsidRPr="00EC26B2">
        <w:rPr>
          <w:rFonts w:ascii="Times New Roman" w:hAnsi="Times New Roman"/>
        </w:rPr>
        <w:t xml:space="preserve">estimativa dos modelos do tipo MANOVA, embora siga a mesma lógica dos do tipo ANOVA, envolve uma série de procedimentos matemáticos que </w:t>
      </w:r>
      <w:r w:rsidR="00CC2C50" w:rsidRPr="00EC26B2">
        <w:rPr>
          <w:rFonts w:ascii="Times New Roman" w:hAnsi="Times New Roman"/>
        </w:rPr>
        <w:t>excederiam o</w:t>
      </w:r>
      <w:r w:rsidR="001F655B" w:rsidRPr="00EC26B2">
        <w:rPr>
          <w:rFonts w:ascii="Times New Roman" w:hAnsi="Times New Roman"/>
        </w:rPr>
        <w:t xml:space="preserve"> escopo deste artigo</w:t>
      </w:r>
      <w:r w:rsidR="00CC2C50" w:rsidRPr="00EC26B2">
        <w:rPr>
          <w:rFonts w:ascii="Times New Roman" w:hAnsi="Times New Roman"/>
        </w:rPr>
        <w:t xml:space="preserve"> e, por isso, não serão aqui detalhados</w:t>
      </w:r>
      <w:r w:rsidR="00CC2C50" w:rsidRPr="00AA6040">
        <w:rPr>
          <w:rStyle w:val="Refdenotaderodap"/>
          <w:sz w:val="20"/>
          <w:szCs w:val="20"/>
        </w:rPr>
        <w:footnoteReference w:id="7"/>
      </w:r>
      <w:r w:rsidR="00CC2C50" w:rsidRPr="00EC26B2">
        <w:rPr>
          <w:rFonts w:ascii="Times New Roman" w:hAnsi="Times New Roman"/>
        </w:rPr>
        <w:t>.</w:t>
      </w:r>
    </w:p>
    <w:p w14:paraId="480C09C4" w14:textId="77777777" w:rsidR="00A33F65" w:rsidRPr="00EC26B2" w:rsidRDefault="00A33F65" w:rsidP="00EC26B2">
      <w:pPr>
        <w:pStyle w:val="BNDES"/>
        <w:spacing w:line="360" w:lineRule="auto"/>
        <w:rPr>
          <w:rFonts w:ascii="Times New Roman" w:hAnsi="Times New Roman"/>
        </w:rPr>
      </w:pPr>
    </w:p>
    <w:p w14:paraId="10DF91AD" w14:textId="77777777" w:rsidR="00A013B5" w:rsidRPr="00EC26B2" w:rsidRDefault="00A013B5" w:rsidP="00EC26B2">
      <w:pPr>
        <w:pStyle w:val="BNDES"/>
        <w:numPr>
          <w:ilvl w:val="1"/>
          <w:numId w:val="7"/>
        </w:numPr>
        <w:spacing w:line="360" w:lineRule="auto"/>
        <w:rPr>
          <w:rFonts w:ascii="Times New Roman" w:hAnsi="Times New Roman"/>
          <w:b/>
        </w:rPr>
      </w:pPr>
      <w:r w:rsidRPr="00EC26B2">
        <w:rPr>
          <w:rFonts w:ascii="Times New Roman" w:hAnsi="Times New Roman"/>
          <w:b/>
        </w:rPr>
        <w:lastRenderedPageBreak/>
        <w:t>A base de Dados</w:t>
      </w:r>
    </w:p>
    <w:p w14:paraId="6BE45BC8" w14:textId="77777777" w:rsidR="00A013B5" w:rsidRPr="00EC26B2" w:rsidRDefault="00A013B5" w:rsidP="00EC26B2">
      <w:pPr>
        <w:pStyle w:val="BNDES"/>
        <w:tabs>
          <w:tab w:val="left" w:pos="7938"/>
        </w:tabs>
        <w:spacing w:line="360" w:lineRule="auto"/>
        <w:rPr>
          <w:rFonts w:ascii="Times New Roman" w:hAnsi="Times New Roman"/>
        </w:rPr>
      </w:pPr>
    </w:p>
    <w:p w14:paraId="32A201DE" w14:textId="77777777" w:rsidR="00A013B5" w:rsidRPr="00EC26B2" w:rsidRDefault="00C6316C" w:rsidP="003136C3">
      <w:pPr>
        <w:pStyle w:val="BNDES"/>
        <w:spacing w:line="360" w:lineRule="auto"/>
        <w:ind w:firstLine="1134"/>
        <w:rPr>
          <w:rFonts w:ascii="Times New Roman" w:hAnsi="Times New Roman"/>
        </w:rPr>
      </w:pPr>
      <w:r>
        <w:rPr>
          <w:rFonts w:ascii="Times New Roman" w:hAnsi="Times New Roman"/>
        </w:rPr>
        <w:t>A partir d</w:t>
      </w:r>
      <w:r w:rsidR="0047364D">
        <w:rPr>
          <w:rFonts w:ascii="Times New Roman" w:hAnsi="Times New Roman"/>
        </w:rPr>
        <w:t>a data base de</w:t>
      </w:r>
      <w:r w:rsidR="00023FD0">
        <w:rPr>
          <w:rFonts w:ascii="Times New Roman" w:hAnsi="Times New Roman"/>
        </w:rPr>
        <w:t xml:space="preserve"> </w:t>
      </w:r>
      <w:r w:rsidR="00A013B5" w:rsidRPr="00EC26B2">
        <w:rPr>
          <w:rFonts w:ascii="Times New Roman" w:hAnsi="Times New Roman"/>
        </w:rPr>
        <w:t>20 de fevereiro de 2019, este trabalho</w:t>
      </w:r>
      <w:r w:rsidR="0047364D">
        <w:rPr>
          <w:rFonts w:ascii="Times New Roman" w:hAnsi="Times New Roman"/>
        </w:rPr>
        <w:t xml:space="preserve"> utilizou</w:t>
      </w:r>
      <w:r w:rsidR="00A013B5" w:rsidRPr="00EC26B2">
        <w:rPr>
          <w:rFonts w:ascii="Times New Roman" w:hAnsi="Times New Roman"/>
        </w:rPr>
        <w:t xml:space="preserve"> o valor das cotas diárias de todos os fundos registrados na Comissão de Valores Imobiliários - CVM que:</w:t>
      </w:r>
    </w:p>
    <w:p w14:paraId="0C2E5F05" w14:textId="77777777" w:rsidR="00A013B5" w:rsidRPr="00EC26B2" w:rsidRDefault="00A013B5" w:rsidP="00EC26B2">
      <w:pPr>
        <w:pStyle w:val="BNDES"/>
        <w:tabs>
          <w:tab w:val="left" w:pos="7938"/>
        </w:tabs>
        <w:spacing w:line="360" w:lineRule="auto"/>
        <w:rPr>
          <w:rFonts w:ascii="Times New Roman" w:hAnsi="Times New Roman"/>
        </w:rPr>
      </w:pPr>
    </w:p>
    <w:p w14:paraId="69FFED39" w14:textId="77777777" w:rsidR="00A013B5" w:rsidRPr="00EC26B2" w:rsidRDefault="00A013B5" w:rsidP="00EC26B2">
      <w:pPr>
        <w:pStyle w:val="BNDES"/>
        <w:numPr>
          <w:ilvl w:val="0"/>
          <w:numId w:val="9"/>
        </w:numPr>
        <w:tabs>
          <w:tab w:val="left" w:pos="7938"/>
        </w:tabs>
        <w:spacing w:line="360" w:lineRule="auto"/>
        <w:rPr>
          <w:rFonts w:ascii="Times New Roman" w:hAnsi="Times New Roman"/>
        </w:rPr>
      </w:pPr>
      <w:r w:rsidRPr="00EC26B2">
        <w:rPr>
          <w:rFonts w:ascii="Times New Roman" w:hAnsi="Times New Roman"/>
        </w:rPr>
        <w:t>Possuíssem mais de um cotista</w:t>
      </w:r>
      <w:r w:rsidR="005051D2" w:rsidRPr="00EC26B2">
        <w:rPr>
          <w:rStyle w:val="Refdenotaderodap"/>
          <w:rFonts w:ascii="Times New Roman" w:hAnsi="Times New Roman"/>
        </w:rPr>
        <w:footnoteReference w:id="8"/>
      </w:r>
      <w:r w:rsidRPr="00EC26B2">
        <w:rPr>
          <w:rFonts w:ascii="Times New Roman" w:hAnsi="Times New Roman"/>
        </w:rPr>
        <w:t xml:space="preserve"> na data base;</w:t>
      </w:r>
    </w:p>
    <w:p w14:paraId="1A3C9C92" w14:textId="77777777" w:rsidR="00A013B5" w:rsidRPr="00EC26B2" w:rsidRDefault="00A013B5" w:rsidP="00EC26B2">
      <w:pPr>
        <w:pStyle w:val="BNDES"/>
        <w:numPr>
          <w:ilvl w:val="0"/>
          <w:numId w:val="9"/>
        </w:numPr>
        <w:tabs>
          <w:tab w:val="left" w:pos="7938"/>
        </w:tabs>
        <w:spacing w:line="360" w:lineRule="auto"/>
        <w:rPr>
          <w:rFonts w:ascii="Times New Roman" w:hAnsi="Times New Roman"/>
        </w:rPr>
      </w:pPr>
      <w:r w:rsidRPr="00EC26B2">
        <w:rPr>
          <w:rFonts w:ascii="Times New Roman" w:hAnsi="Times New Roman"/>
        </w:rPr>
        <w:t>Possuíssem uma série de retornos ininterrupta de cinco anos; e</w:t>
      </w:r>
    </w:p>
    <w:p w14:paraId="224F3FFE" w14:textId="77777777" w:rsidR="00A013B5" w:rsidRPr="00EC26B2" w:rsidRDefault="00A013B5" w:rsidP="00EC26B2">
      <w:pPr>
        <w:pStyle w:val="BNDES"/>
        <w:numPr>
          <w:ilvl w:val="0"/>
          <w:numId w:val="9"/>
        </w:numPr>
        <w:tabs>
          <w:tab w:val="left" w:pos="7938"/>
        </w:tabs>
        <w:spacing w:line="360" w:lineRule="auto"/>
        <w:rPr>
          <w:rFonts w:ascii="Times New Roman" w:hAnsi="Times New Roman"/>
        </w:rPr>
      </w:pPr>
      <w:r w:rsidRPr="00EC26B2">
        <w:rPr>
          <w:rFonts w:ascii="Times New Roman" w:hAnsi="Times New Roman"/>
        </w:rPr>
        <w:t>Não fossem fundos cambiais</w:t>
      </w:r>
      <w:r w:rsidRPr="00EC26B2">
        <w:rPr>
          <w:rStyle w:val="Refdenotaderodap"/>
          <w:rFonts w:ascii="Times New Roman" w:hAnsi="Times New Roman"/>
        </w:rPr>
        <w:footnoteReference w:id="9"/>
      </w:r>
      <w:r w:rsidR="001A103A" w:rsidRPr="00EC26B2">
        <w:rPr>
          <w:rFonts w:ascii="Times New Roman" w:hAnsi="Times New Roman"/>
        </w:rPr>
        <w:t>.</w:t>
      </w:r>
    </w:p>
    <w:p w14:paraId="5556BA87" w14:textId="77777777" w:rsidR="001A103A" w:rsidRPr="00EC26B2" w:rsidRDefault="001A103A" w:rsidP="00EC26B2">
      <w:pPr>
        <w:pStyle w:val="BNDES"/>
        <w:tabs>
          <w:tab w:val="left" w:pos="7938"/>
        </w:tabs>
        <w:spacing w:line="360" w:lineRule="auto"/>
        <w:rPr>
          <w:rFonts w:ascii="Times New Roman" w:hAnsi="Times New Roman"/>
        </w:rPr>
      </w:pPr>
    </w:p>
    <w:p w14:paraId="7B3EC347" w14:textId="77777777" w:rsidR="001A103A" w:rsidRPr="00EC26B2" w:rsidRDefault="001A103A" w:rsidP="003136C3">
      <w:pPr>
        <w:pStyle w:val="BNDES"/>
        <w:spacing w:line="360" w:lineRule="auto"/>
        <w:ind w:firstLine="1134"/>
        <w:rPr>
          <w:rFonts w:ascii="Times New Roman" w:hAnsi="Times New Roman"/>
        </w:rPr>
      </w:pPr>
      <w:r w:rsidRPr="00EC26B2">
        <w:rPr>
          <w:rFonts w:ascii="Times New Roman" w:hAnsi="Times New Roman"/>
        </w:rPr>
        <w:t>Realizados esses primeiros crivos, a amostra totalizou 4.056 fundos. A partir desse montante, foram calculados para cada elemento:</w:t>
      </w:r>
    </w:p>
    <w:p w14:paraId="31D66CC3" w14:textId="77777777" w:rsidR="002629B9" w:rsidRPr="00EC26B2" w:rsidRDefault="002629B9" w:rsidP="00EC26B2">
      <w:pPr>
        <w:pStyle w:val="BNDES"/>
        <w:tabs>
          <w:tab w:val="left" w:pos="7938"/>
        </w:tabs>
        <w:spacing w:line="360" w:lineRule="auto"/>
        <w:rPr>
          <w:rFonts w:ascii="Times New Roman" w:hAnsi="Times New Roman"/>
        </w:rPr>
      </w:pPr>
    </w:p>
    <w:p w14:paraId="0A1732F6" w14:textId="77777777" w:rsidR="002629B9" w:rsidRPr="00EC26B2" w:rsidRDefault="002629B9" w:rsidP="00EC26B2">
      <w:pPr>
        <w:pStyle w:val="BNDES"/>
        <w:numPr>
          <w:ilvl w:val="0"/>
          <w:numId w:val="10"/>
        </w:numPr>
        <w:tabs>
          <w:tab w:val="left" w:pos="7938"/>
        </w:tabs>
        <w:spacing w:line="360" w:lineRule="auto"/>
        <w:rPr>
          <w:rFonts w:ascii="Times New Roman" w:hAnsi="Times New Roman"/>
        </w:rPr>
      </w:pPr>
      <w:r w:rsidRPr="00EC26B2">
        <w:rPr>
          <w:rFonts w:ascii="Times New Roman" w:hAnsi="Times New Roman"/>
        </w:rPr>
        <w:t xml:space="preserve">A volatilidade anualizada segundo a equação </w:t>
      </w:r>
      <w:proofErr w:type="gramStart"/>
      <w:r w:rsidRPr="00EC26B2">
        <w:rPr>
          <w:rFonts w:ascii="Times New Roman" w:hAnsi="Times New Roman"/>
        </w:rPr>
        <w:t>2</w:t>
      </w:r>
      <w:proofErr w:type="gramEnd"/>
      <w:r w:rsidRPr="00EC26B2">
        <w:rPr>
          <w:rFonts w:ascii="Times New Roman" w:hAnsi="Times New Roman"/>
        </w:rPr>
        <w:t>;</w:t>
      </w:r>
    </w:p>
    <w:p w14:paraId="370AAABC" w14:textId="77777777" w:rsidR="002629B9" w:rsidRPr="00EC26B2" w:rsidRDefault="002629B9" w:rsidP="00EC26B2">
      <w:pPr>
        <w:pStyle w:val="BNDES"/>
        <w:numPr>
          <w:ilvl w:val="0"/>
          <w:numId w:val="10"/>
        </w:numPr>
        <w:tabs>
          <w:tab w:val="left" w:pos="7938"/>
        </w:tabs>
        <w:spacing w:line="360" w:lineRule="auto"/>
        <w:rPr>
          <w:rFonts w:ascii="Times New Roman" w:hAnsi="Times New Roman"/>
        </w:rPr>
      </w:pPr>
      <w:r w:rsidRPr="00EC26B2">
        <w:rPr>
          <w:rFonts w:ascii="Times New Roman" w:hAnsi="Times New Roman"/>
        </w:rPr>
        <w:t>O retorno absoluto</w:t>
      </w:r>
      <w:r w:rsidRPr="00EC26B2">
        <w:rPr>
          <w:rStyle w:val="Refdenotaderodap"/>
          <w:rFonts w:ascii="Times New Roman" w:hAnsi="Times New Roman"/>
        </w:rPr>
        <w:footnoteReference w:id="10"/>
      </w:r>
      <w:r w:rsidRPr="00EC26B2">
        <w:rPr>
          <w:rFonts w:ascii="Times New Roman" w:hAnsi="Times New Roman"/>
        </w:rPr>
        <w:t>;</w:t>
      </w:r>
    </w:p>
    <w:p w14:paraId="2F44BDF2" w14:textId="77777777" w:rsidR="002629B9" w:rsidRPr="00EC26B2" w:rsidRDefault="002629B9" w:rsidP="00EC26B2">
      <w:pPr>
        <w:pStyle w:val="BNDES"/>
        <w:numPr>
          <w:ilvl w:val="0"/>
          <w:numId w:val="10"/>
        </w:numPr>
        <w:tabs>
          <w:tab w:val="left" w:pos="7938"/>
        </w:tabs>
        <w:spacing w:line="360" w:lineRule="auto"/>
        <w:rPr>
          <w:rFonts w:ascii="Times New Roman" w:hAnsi="Times New Roman"/>
        </w:rPr>
      </w:pPr>
      <w:r w:rsidRPr="00EC26B2">
        <w:rPr>
          <w:rFonts w:ascii="Times New Roman" w:hAnsi="Times New Roman"/>
        </w:rPr>
        <w:t>O retorno relativo</w:t>
      </w:r>
      <w:r w:rsidRPr="00EC26B2">
        <w:rPr>
          <w:rStyle w:val="Refdenotaderodap"/>
          <w:rFonts w:ascii="Times New Roman" w:hAnsi="Times New Roman"/>
        </w:rPr>
        <w:footnoteReference w:id="11"/>
      </w:r>
      <w:r w:rsidRPr="00EC26B2">
        <w:rPr>
          <w:rFonts w:ascii="Times New Roman" w:hAnsi="Times New Roman"/>
        </w:rPr>
        <w:t>; e</w:t>
      </w:r>
    </w:p>
    <w:p w14:paraId="7B37C9F9" w14:textId="77777777" w:rsidR="002629B9" w:rsidRPr="00EC26B2" w:rsidRDefault="002629B9" w:rsidP="00EC26B2">
      <w:pPr>
        <w:pStyle w:val="BNDES"/>
        <w:numPr>
          <w:ilvl w:val="0"/>
          <w:numId w:val="10"/>
        </w:numPr>
        <w:tabs>
          <w:tab w:val="left" w:pos="7938"/>
        </w:tabs>
        <w:spacing w:line="360" w:lineRule="auto"/>
        <w:rPr>
          <w:rFonts w:ascii="Times New Roman" w:hAnsi="Times New Roman"/>
        </w:rPr>
      </w:pPr>
      <w:r w:rsidRPr="00EC26B2">
        <w:rPr>
          <w:rFonts w:ascii="Times New Roman" w:hAnsi="Times New Roman"/>
        </w:rPr>
        <w:t>O Índice de Sharpe</w:t>
      </w:r>
      <w:r w:rsidRPr="00EC26B2">
        <w:rPr>
          <w:rStyle w:val="Refdenotaderodap"/>
          <w:rFonts w:ascii="Times New Roman" w:hAnsi="Times New Roman"/>
        </w:rPr>
        <w:footnoteReference w:id="12"/>
      </w:r>
      <w:r w:rsidR="00DE45ED" w:rsidRPr="00EC26B2">
        <w:rPr>
          <w:rFonts w:ascii="Times New Roman" w:hAnsi="Times New Roman"/>
        </w:rPr>
        <w:t>.</w:t>
      </w:r>
    </w:p>
    <w:p w14:paraId="264C463A" w14:textId="77777777" w:rsidR="00DE45ED" w:rsidRPr="00EC26B2" w:rsidRDefault="00DE45ED" w:rsidP="00EC26B2">
      <w:pPr>
        <w:pStyle w:val="BNDES"/>
        <w:tabs>
          <w:tab w:val="left" w:pos="7938"/>
        </w:tabs>
        <w:spacing w:line="360" w:lineRule="auto"/>
        <w:rPr>
          <w:rFonts w:ascii="Times New Roman" w:hAnsi="Times New Roman"/>
        </w:rPr>
      </w:pPr>
    </w:p>
    <w:p w14:paraId="572EE0C8" w14:textId="77777777" w:rsidR="00DE45ED" w:rsidRPr="00EC26B2" w:rsidRDefault="00217B6C" w:rsidP="003136C3">
      <w:pPr>
        <w:pStyle w:val="BNDES"/>
        <w:spacing w:line="360" w:lineRule="auto"/>
        <w:ind w:firstLine="1134"/>
        <w:rPr>
          <w:rFonts w:ascii="Times New Roman" w:hAnsi="Times New Roman"/>
        </w:rPr>
      </w:pPr>
      <w:r w:rsidRPr="00EC26B2">
        <w:rPr>
          <w:rFonts w:ascii="Times New Roman" w:hAnsi="Times New Roman"/>
        </w:rPr>
        <w:t xml:space="preserve">Foram ainda excluídos 17 fundos considerados </w:t>
      </w:r>
      <w:proofErr w:type="spellStart"/>
      <w:r w:rsidRPr="003136C3">
        <w:rPr>
          <w:rFonts w:ascii="Times New Roman" w:hAnsi="Times New Roman"/>
        </w:rPr>
        <w:t>outliers</w:t>
      </w:r>
      <w:proofErr w:type="spellEnd"/>
      <w:r w:rsidRPr="00F769EF">
        <w:rPr>
          <w:rStyle w:val="Refdenotaderodap"/>
          <w:rFonts w:ascii="Times New Roman" w:hAnsi="Times New Roman"/>
        </w:rPr>
        <w:footnoteReference w:id="13"/>
      </w:r>
      <w:r w:rsidR="00006F81" w:rsidRPr="003136C3">
        <w:rPr>
          <w:rFonts w:ascii="Times New Roman" w:hAnsi="Times New Roman"/>
        </w:rPr>
        <w:t xml:space="preserve">, </w:t>
      </w:r>
      <w:r w:rsidRPr="00EC26B2">
        <w:rPr>
          <w:rFonts w:ascii="Times New Roman" w:hAnsi="Times New Roman"/>
        </w:rPr>
        <w:t>representando 0,4</w:t>
      </w:r>
      <w:r w:rsidR="00006F81" w:rsidRPr="00EC26B2">
        <w:rPr>
          <w:rFonts w:ascii="Times New Roman" w:hAnsi="Times New Roman"/>
        </w:rPr>
        <w:t>%</w:t>
      </w:r>
      <w:r w:rsidRPr="00EC26B2">
        <w:rPr>
          <w:rFonts w:ascii="Times New Roman" w:hAnsi="Times New Roman"/>
        </w:rPr>
        <w:t xml:space="preserve"> do total. Todos</w:t>
      </w:r>
      <w:r w:rsidR="00006F81" w:rsidRPr="00EC26B2">
        <w:rPr>
          <w:rFonts w:ascii="Times New Roman" w:hAnsi="Times New Roman"/>
        </w:rPr>
        <w:t xml:space="preserve"> os </w:t>
      </w:r>
      <w:r w:rsidRPr="00EC26B2">
        <w:rPr>
          <w:rFonts w:ascii="Times New Roman" w:hAnsi="Times New Roman"/>
        </w:rPr>
        <w:t>4.039 fundos estão classificados em umas das três classes</w:t>
      </w:r>
      <w:r w:rsidR="00006F81" w:rsidRPr="00F769EF">
        <w:rPr>
          <w:rStyle w:val="Refdenotaderodap"/>
          <w:rFonts w:ascii="Times New Roman" w:hAnsi="Times New Roman"/>
        </w:rPr>
        <w:footnoteReference w:id="14"/>
      </w:r>
      <w:r w:rsidRPr="00EC26B2">
        <w:rPr>
          <w:rFonts w:ascii="Times New Roman" w:hAnsi="Times New Roman"/>
        </w:rPr>
        <w:t xml:space="preserve"> a seguir, em acordo com o critério estabelecido pela ANBIMA </w:t>
      </w:r>
      <w:r w:rsidR="00B4165D" w:rsidRPr="00EC26B2">
        <w:rPr>
          <w:rFonts w:ascii="Times New Roman" w:hAnsi="Times New Roman"/>
        </w:rPr>
        <w:t>(ANBIMA [2015]):</w:t>
      </w:r>
      <w:r w:rsidRPr="00EC26B2">
        <w:rPr>
          <w:rFonts w:ascii="Times New Roman" w:hAnsi="Times New Roman"/>
        </w:rPr>
        <w:t xml:space="preserve"> Fundos de Renda Fixa; Fundo de Ações; e, Fundos Multimercados.</w:t>
      </w:r>
    </w:p>
    <w:p w14:paraId="3C723DF6" w14:textId="77777777" w:rsidR="00CA4421" w:rsidRPr="00EC26B2" w:rsidRDefault="00CA4421" w:rsidP="00EC26B2">
      <w:pPr>
        <w:pStyle w:val="BNDES"/>
        <w:tabs>
          <w:tab w:val="left" w:pos="7938"/>
        </w:tabs>
        <w:spacing w:line="360" w:lineRule="auto"/>
        <w:rPr>
          <w:rFonts w:ascii="Times New Roman" w:hAnsi="Times New Roman"/>
        </w:rPr>
      </w:pPr>
    </w:p>
    <w:p w14:paraId="05BFD007" w14:textId="77777777" w:rsidR="00A51847" w:rsidRPr="00EC26B2" w:rsidRDefault="00CA4421" w:rsidP="003136C3">
      <w:pPr>
        <w:pStyle w:val="BNDES"/>
        <w:spacing w:line="360" w:lineRule="auto"/>
        <w:ind w:firstLine="1134"/>
        <w:rPr>
          <w:rFonts w:ascii="Times New Roman" w:hAnsi="Times New Roman"/>
        </w:rPr>
      </w:pPr>
      <w:r w:rsidRPr="00EC26B2">
        <w:rPr>
          <w:rFonts w:ascii="Times New Roman" w:hAnsi="Times New Roman"/>
        </w:rPr>
        <w:t>Por fim, cabe ressaltar que a escolha embute um viés de seleção saliente. Dela foram excluídos todos os fundos que "morreram", por motivos diversos –</w:t>
      </w:r>
      <w:r w:rsidR="00F769EF">
        <w:rPr>
          <w:rFonts w:ascii="Times New Roman" w:hAnsi="Times New Roman"/>
        </w:rPr>
        <w:t xml:space="preserve"> inclusive por insolvência –</w:t>
      </w:r>
      <w:r w:rsidRPr="00EC26B2">
        <w:rPr>
          <w:rFonts w:ascii="Times New Roman" w:hAnsi="Times New Roman"/>
        </w:rPr>
        <w:t xml:space="preserve"> no período analisado. De modo que os resultados e comparações ora realizados </w:t>
      </w:r>
      <w:r w:rsidRPr="00EC26B2">
        <w:rPr>
          <w:rFonts w:ascii="Times New Roman" w:hAnsi="Times New Roman"/>
        </w:rPr>
        <w:lastRenderedPageBreak/>
        <w:t>deverão ser tomados com cuidado, uma vez que somente a "população vencedora" está sendo observada.</w:t>
      </w:r>
    </w:p>
    <w:p w14:paraId="2A9C3EDD" w14:textId="77777777" w:rsidR="00A51847" w:rsidRPr="00EC26B2" w:rsidRDefault="00A51847" w:rsidP="00EC26B2">
      <w:pPr>
        <w:pStyle w:val="BNDES"/>
        <w:tabs>
          <w:tab w:val="left" w:pos="7938"/>
        </w:tabs>
        <w:spacing w:line="360" w:lineRule="auto"/>
        <w:rPr>
          <w:rFonts w:ascii="Times New Roman" w:hAnsi="Times New Roman"/>
        </w:rPr>
      </w:pPr>
    </w:p>
    <w:p w14:paraId="47245F1B" w14:textId="77777777" w:rsidR="00A51847" w:rsidRPr="00EC26B2" w:rsidRDefault="007F0CE4" w:rsidP="00EC26B2">
      <w:pPr>
        <w:pStyle w:val="PargrafodaLista"/>
        <w:numPr>
          <w:ilvl w:val="0"/>
          <w:numId w:val="7"/>
        </w:numPr>
        <w:spacing w:line="360" w:lineRule="auto"/>
        <w:contextualSpacing w:val="0"/>
        <w:jc w:val="both"/>
        <w:rPr>
          <w:rFonts w:ascii="Times New Roman" w:hAnsi="Times New Roman"/>
          <w:b/>
          <w:vanish/>
        </w:rPr>
      </w:pPr>
      <w:r w:rsidRPr="00EC26B2">
        <w:rPr>
          <w:rFonts w:ascii="Times New Roman" w:hAnsi="Times New Roman"/>
          <w:b/>
          <w:vanish/>
        </w:rPr>
        <w:t>RESULTADOS</w:t>
      </w:r>
    </w:p>
    <w:p w14:paraId="596158D6" w14:textId="77777777" w:rsidR="009348D5" w:rsidRPr="00EC26B2" w:rsidRDefault="009348D5" w:rsidP="00EC26B2">
      <w:pPr>
        <w:pStyle w:val="BNDES"/>
        <w:tabs>
          <w:tab w:val="left" w:pos="7938"/>
        </w:tabs>
        <w:spacing w:line="360" w:lineRule="auto"/>
        <w:rPr>
          <w:rFonts w:ascii="Times New Roman" w:hAnsi="Times New Roman"/>
        </w:rPr>
      </w:pPr>
    </w:p>
    <w:p w14:paraId="0699F545" w14:textId="77777777" w:rsidR="009348D5" w:rsidRPr="00EC26B2" w:rsidRDefault="009348D5" w:rsidP="003136C3">
      <w:pPr>
        <w:pStyle w:val="BNDES"/>
        <w:spacing w:line="360" w:lineRule="auto"/>
        <w:ind w:firstLine="1134"/>
        <w:rPr>
          <w:rFonts w:ascii="Times New Roman" w:hAnsi="Times New Roman"/>
        </w:rPr>
      </w:pPr>
      <w:r w:rsidRPr="00EC26B2">
        <w:rPr>
          <w:rFonts w:ascii="Times New Roman" w:hAnsi="Times New Roman"/>
        </w:rPr>
        <w:t xml:space="preserve">Nesta seção, serão apresentados dois resultados provenientes da análise das volatilidades e dos retornos da indústria de fundos brasileira. A seção 4.1 fornecerá um panorama geral, de acordo com o critério do CEFRS, detalhado na seção 3.1, dos perfis de risco dos fundos registrados na CVM. A seção 4.2 procurará </w:t>
      </w:r>
      <w:r w:rsidR="00C90A3D" w:rsidRPr="00EC26B2">
        <w:rPr>
          <w:rFonts w:ascii="Times New Roman" w:hAnsi="Times New Roman"/>
        </w:rPr>
        <w:t>aprofundar</w:t>
      </w:r>
      <w:r w:rsidRPr="00EC26B2">
        <w:rPr>
          <w:rFonts w:ascii="Times New Roman" w:hAnsi="Times New Roman"/>
        </w:rPr>
        <w:t xml:space="preserve"> essa análise introduzindo elementos de rentabilidade e testes de análise de variância para analisar as diferenças entre as classes de fundos.</w:t>
      </w:r>
      <w:r w:rsidR="00FA7F9B">
        <w:rPr>
          <w:rFonts w:ascii="Times New Roman" w:hAnsi="Times New Roman"/>
        </w:rPr>
        <w:t xml:space="preserve"> Por fim, na seção 4.3, será realizada a análise do desempenho dos fundos por classe tendo como base o Índice de Sharpe.</w:t>
      </w:r>
    </w:p>
    <w:p w14:paraId="5B62FE47" w14:textId="77777777" w:rsidR="005B187E" w:rsidRPr="00EC26B2" w:rsidRDefault="005B187E" w:rsidP="00EC26B2">
      <w:pPr>
        <w:pStyle w:val="BNDES"/>
        <w:tabs>
          <w:tab w:val="left" w:pos="7938"/>
        </w:tabs>
        <w:spacing w:line="360" w:lineRule="auto"/>
        <w:rPr>
          <w:rFonts w:ascii="Times New Roman" w:hAnsi="Times New Roman"/>
        </w:rPr>
      </w:pPr>
    </w:p>
    <w:p w14:paraId="7FC1DC0E" w14:textId="77777777" w:rsidR="005B187E" w:rsidRPr="00EC26B2" w:rsidRDefault="005B187E" w:rsidP="00EC26B2">
      <w:pPr>
        <w:pStyle w:val="BNDES"/>
        <w:numPr>
          <w:ilvl w:val="1"/>
          <w:numId w:val="7"/>
        </w:numPr>
        <w:spacing w:line="360" w:lineRule="auto"/>
        <w:rPr>
          <w:rFonts w:ascii="Times New Roman" w:hAnsi="Times New Roman"/>
          <w:b/>
        </w:rPr>
      </w:pPr>
      <w:r w:rsidRPr="00EC26B2">
        <w:rPr>
          <w:rFonts w:ascii="Times New Roman" w:hAnsi="Times New Roman"/>
          <w:b/>
        </w:rPr>
        <w:t>Perfil de Risco da indústria de fundos brasileira</w:t>
      </w:r>
    </w:p>
    <w:p w14:paraId="4B24055D" w14:textId="77777777" w:rsidR="005B187E" w:rsidRPr="00EC26B2" w:rsidRDefault="005B187E" w:rsidP="00EC26B2">
      <w:pPr>
        <w:pStyle w:val="BNDES"/>
        <w:spacing w:line="360" w:lineRule="auto"/>
        <w:rPr>
          <w:rFonts w:ascii="Times New Roman" w:hAnsi="Times New Roman"/>
        </w:rPr>
      </w:pPr>
    </w:p>
    <w:p w14:paraId="3FEE996D" w14:textId="77777777" w:rsidR="005B187E" w:rsidRPr="00EC26B2" w:rsidRDefault="005B187E" w:rsidP="003136C3">
      <w:pPr>
        <w:pStyle w:val="BNDES"/>
        <w:spacing w:line="360" w:lineRule="auto"/>
        <w:ind w:firstLine="1134"/>
        <w:rPr>
          <w:rFonts w:ascii="Times New Roman" w:hAnsi="Times New Roman"/>
        </w:rPr>
      </w:pPr>
      <w:r w:rsidRPr="00EC26B2">
        <w:rPr>
          <w:rFonts w:ascii="Times New Roman" w:hAnsi="Times New Roman"/>
        </w:rPr>
        <w:t xml:space="preserve">A análise ora realizada do perfil de risco dos fundos brasileiros contou, depois de todos os filtros, com 4.039 fundos sendo: 872 de Fundos de Ações; 1.980 de Fundos Multimercados; e, 1.187 de Fundo de renda fixa. A </w:t>
      </w:r>
      <w:r w:rsidR="008A5F0A">
        <w:fldChar w:fldCharType="begin"/>
      </w:r>
      <w:r w:rsidR="008A5F0A">
        <w:instrText xml:space="preserve"> REF _Ref20573614 \h  \* MERGEFORMAT </w:instrText>
      </w:r>
      <w:r w:rsidR="008A5F0A">
        <w:fldChar w:fldCharType="separate"/>
      </w:r>
      <w:r w:rsidR="009E5521" w:rsidRPr="00EC26B2">
        <w:rPr>
          <w:rFonts w:ascii="Times New Roman" w:hAnsi="Times New Roman"/>
        </w:rPr>
        <w:t>Tabela 1</w:t>
      </w:r>
      <w:r w:rsidR="008A5F0A">
        <w:fldChar w:fldCharType="end"/>
      </w:r>
      <w:r w:rsidR="009E5521" w:rsidRPr="00EC26B2">
        <w:rPr>
          <w:rFonts w:ascii="Times New Roman" w:hAnsi="Times New Roman"/>
        </w:rPr>
        <w:t xml:space="preserve"> </w:t>
      </w:r>
      <w:r w:rsidRPr="00EC26B2">
        <w:rPr>
          <w:rFonts w:ascii="Times New Roman" w:hAnsi="Times New Roman"/>
        </w:rPr>
        <w:t>resume do perfil de risco de cada uma dessas classes segundo o critério do CEFRS.</w:t>
      </w:r>
    </w:p>
    <w:p w14:paraId="3F80BFDE" w14:textId="77777777" w:rsidR="009E5521" w:rsidRPr="00EC26B2" w:rsidRDefault="009E5521" w:rsidP="005B187E">
      <w:pPr>
        <w:pStyle w:val="BNDES"/>
        <w:rPr>
          <w:rFonts w:ascii="Times New Roman" w:hAnsi="Times New Roman"/>
        </w:rPr>
      </w:pPr>
    </w:p>
    <w:p w14:paraId="494D763F" w14:textId="77777777" w:rsidR="009E5521" w:rsidRPr="00EC26B2" w:rsidRDefault="009E5521" w:rsidP="009E5521">
      <w:pPr>
        <w:pStyle w:val="Legenda"/>
        <w:keepNext/>
        <w:jc w:val="center"/>
        <w:rPr>
          <w:rFonts w:ascii="Times New Roman" w:hAnsi="Times New Roman"/>
          <w:color w:val="auto"/>
          <w:sz w:val="24"/>
          <w:szCs w:val="24"/>
        </w:rPr>
      </w:pPr>
      <w:bookmarkStart w:id="58" w:name="_Ref20573614"/>
      <w:r w:rsidRPr="00EC26B2">
        <w:rPr>
          <w:rFonts w:ascii="Times New Roman" w:hAnsi="Times New Roman"/>
          <w:color w:val="auto"/>
          <w:sz w:val="24"/>
          <w:szCs w:val="24"/>
        </w:rPr>
        <w:t xml:space="preserve">Tabela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Tabela \* ARABIC </w:instrText>
      </w:r>
      <w:r w:rsidRPr="00EC26B2">
        <w:rPr>
          <w:rFonts w:ascii="Times New Roman" w:hAnsi="Times New Roman"/>
          <w:color w:val="auto"/>
          <w:sz w:val="24"/>
          <w:szCs w:val="24"/>
        </w:rPr>
        <w:fldChar w:fldCharType="separate"/>
      </w:r>
      <w:r w:rsidR="003F23B4" w:rsidRPr="00EC26B2">
        <w:rPr>
          <w:rFonts w:ascii="Times New Roman" w:hAnsi="Times New Roman"/>
          <w:noProof/>
          <w:color w:val="auto"/>
          <w:sz w:val="24"/>
          <w:szCs w:val="24"/>
        </w:rPr>
        <w:t>1</w:t>
      </w:r>
      <w:r w:rsidRPr="00EC26B2">
        <w:rPr>
          <w:rFonts w:ascii="Times New Roman" w:hAnsi="Times New Roman"/>
          <w:color w:val="auto"/>
          <w:sz w:val="24"/>
          <w:szCs w:val="24"/>
        </w:rPr>
        <w:fldChar w:fldCharType="end"/>
      </w:r>
      <w:bookmarkEnd w:id="58"/>
      <w:r w:rsidRPr="00EC26B2">
        <w:rPr>
          <w:rFonts w:ascii="Times New Roman" w:hAnsi="Times New Roman"/>
          <w:color w:val="auto"/>
          <w:sz w:val="24"/>
          <w:szCs w:val="24"/>
        </w:rPr>
        <w:t xml:space="preserve"> - </w:t>
      </w:r>
      <w:proofErr w:type="spellStart"/>
      <w:r w:rsidRPr="00EC26B2">
        <w:rPr>
          <w:rFonts w:ascii="Times New Roman" w:hAnsi="Times New Roman"/>
          <w:color w:val="auto"/>
          <w:sz w:val="24"/>
          <w:szCs w:val="24"/>
        </w:rPr>
        <w:t>Perﬁl</w:t>
      </w:r>
      <w:proofErr w:type="spellEnd"/>
      <w:r w:rsidRPr="00EC26B2">
        <w:rPr>
          <w:rFonts w:ascii="Times New Roman" w:hAnsi="Times New Roman"/>
          <w:color w:val="auto"/>
          <w:sz w:val="24"/>
          <w:szCs w:val="24"/>
        </w:rPr>
        <w:t xml:space="preserve"> de Risco da Indústria de Fundos Nacional</w:t>
      </w:r>
    </w:p>
    <w:tbl>
      <w:tblPr>
        <w:tblW w:w="7938" w:type="dxa"/>
        <w:jc w:val="center"/>
        <w:tblCellMar>
          <w:left w:w="70" w:type="dxa"/>
          <w:right w:w="70" w:type="dxa"/>
        </w:tblCellMar>
        <w:tblLook w:val="04A0" w:firstRow="1" w:lastRow="0" w:firstColumn="1" w:lastColumn="0" w:noHBand="0" w:noVBand="1"/>
      </w:tblPr>
      <w:tblGrid>
        <w:gridCol w:w="3142"/>
        <w:gridCol w:w="1224"/>
        <w:gridCol w:w="1676"/>
        <w:gridCol w:w="1896"/>
      </w:tblGrid>
      <w:tr w:rsidR="009E5521" w:rsidRPr="00EC26B2" w14:paraId="793F6DD5" w14:textId="77777777" w:rsidTr="009E5521">
        <w:trPr>
          <w:trHeight w:val="600"/>
          <w:jc w:val="center"/>
        </w:trPr>
        <w:tc>
          <w:tcPr>
            <w:tcW w:w="3142" w:type="dxa"/>
            <w:tcBorders>
              <w:top w:val="single" w:sz="8" w:space="0" w:color="auto"/>
              <w:left w:val="nil"/>
              <w:bottom w:val="single" w:sz="4" w:space="0" w:color="auto"/>
              <w:right w:val="nil"/>
            </w:tcBorders>
            <w:shd w:val="clear" w:color="auto" w:fill="auto"/>
            <w:vAlign w:val="center"/>
            <w:hideMark/>
          </w:tcPr>
          <w:p w14:paraId="3BBE3D7B" w14:textId="77777777" w:rsidR="009E5521" w:rsidRPr="00EC26B2" w:rsidRDefault="009E5521" w:rsidP="009E5521">
            <w:pPr>
              <w:jc w:val="center"/>
              <w:rPr>
                <w:rFonts w:ascii="Times New Roman" w:hAnsi="Times New Roman"/>
                <w:b/>
                <w:bCs/>
                <w:color w:val="000000"/>
              </w:rPr>
            </w:pPr>
            <w:r w:rsidRPr="00EC26B2">
              <w:rPr>
                <w:rFonts w:ascii="Times New Roman" w:hAnsi="Times New Roman"/>
                <w:b/>
                <w:bCs/>
                <w:color w:val="000000"/>
              </w:rPr>
              <w:t>Perfil / Classe</w:t>
            </w:r>
          </w:p>
        </w:tc>
        <w:tc>
          <w:tcPr>
            <w:tcW w:w="1224" w:type="dxa"/>
            <w:tcBorders>
              <w:top w:val="single" w:sz="8" w:space="0" w:color="auto"/>
              <w:left w:val="nil"/>
              <w:bottom w:val="single" w:sz="4" w:space="0" w:color="auto"/>
              <w:right w:val="nil"/>
            </w:tcBorders>
            <w:shd w:val="clear" w:color="auto" w:fill="auto"/>
            <w:vAlign w:val="center"/>
            <w:hideMark/>
          </w:tcPr>
          <w:p w14:paraId="0C49756C" w14:textId="77777777" w:rsidR="009E5521" w:rsidRPr="00EC26B2" w:rsidRDefault="009E5521" w:rsidP="009E5521">
            <w:pPr>
              <w:jc w:val="center"/>
              <w:rPr>
                <w:rFonts w:ascii="Times New Roman" w:hAnsi="Times New Roman"/>
                <w:b/>
                <w:bCs/>
                <w:color w:val="000000"/>
              </w:rPr>
            </w:pPr>
            <w:r w:rsidRPr="00EC26B2">
              <w:rPr>
                <w:rFonts w:ascii="Times New Roman" w:hAnsi="Times New Roman"/>
                <w:b/>
                <w:bCs/>
                <w:color w:val="000000"/>
              </w:rPr>
              <w:t>Fundo de Ações</w:t>
            </w:r>
          </w:p>
        </w:tc>
        <w:tc>
          <w:tcPr>
            <w:tcW w:w="1676" w:type="dxa"/>
            <w:tcBorders>
              <w:top w:val="single" w:sz="8" w:space="0" w:color="auto"/>
              <w:left w:val="nil"/>
              <w:bottom w:val="single" w:sz="4" w:space="0" w:color="auto"/>
              <w:right w:val="nil"/>
            </w:tcBorders>
            <w:shd w:val="clear" w:color="auto" w:fill="auto"/>
            <w:vAlign w:val="center"/>
            <w:hideMark/>
          </w:tcPr>
          <w:p w14:paraId="792A6CA0" w14:textId="77777777" w:rsidR="009E5521" w:rsidRPr="00EC26B2" w:rsidRDefault="009E5521" w:rsidP="009E5521">
            <w:pPr>
              <w:jc w:val="center"/>
              <w:rPr>
                <w:rFonts w:ascii="Times New Roman" w:hAnsi="Times New Roman"/>
                <w:b/>
                <w:bCs/>
                <w:color w:val="000000"/>
              </w:rPr>
            </w:pPr>
            <w:r w:rsidRPr="00EC26B2">
              <w:rPr>
                <w:rFonts w:ascii="Times New Roman" w:hAnsi="Times New Roman"/>
                <w:b/>
                <w:bCs/>
                <w:color w:val="000000"/>
              </w:rPr>
              <w:t>Fundo de Renda Fixa</w:t>
            </w:r>
          </w:p>
        </w:tc>
        <w:tc>
          <w:tcPr>
            <w:tcW w:w="1896" w:type="dxa"/>
            <w:tcBorders>
              <w:top w:val="single" w:sz="8" w:space="0" w:color="auto"/>
              <w:left w:val="nil"/>
              <w:bottom w:val="single" w:sz="4" w:space="0" w:color="auto"/>
              <w:right w:val="nil"/>
            </w:tcBorders>
            <w:shd w:val="clear" w:color="auto" w:fill="auto"/>
            <w:vAlign w:val="center"/>
            <w:hideMark/>
          </w:tcPr>
          <w:p w14:paraId="6B961F66" w14:textId="77777777" w:rsidR="009E5521" w:rsidRPr="00EC26B2" w:rsidRDefault="009E5521" w:rsidP="009E5521">
            <w:pPr>
              <w:jc w:val="center"/>
              <w:rPr>
                <w:rFonts w:ascii="Times New Roman" w:hAnsi="Times New Roman"/>
                <w:b/>
                <w:bCs/>
                <w:color w:val="000000"/>
              </w:rPr>
            </w:pPr>
            <w:r w:rsidRPr="00EC26B2">
              <w:rPr>
                <w:rFonts w:ascii="Times New Roman" w:hAnsi="Times New Roman"/>
                <w:b/>
                <w:bCs/>
                <w:color w:val="000000"/>
              </w:rPr>
              <w:t>Fundo Multimercado</w:t>
            </w:r>
          </w:p>
        </w:tc>
      </w:tr>
      <w:tr w:rsidR="009E5521" w:rsidRPr="00EC26B2" w14:paraId="16CC51AA" w14:textId="77777777" w:rsidTr="009E5521">
        <w:trPr>
          <w:trHeight w:val="300"/>
          <w:jc w:val="center"/>
        </w:trPr>
        <w:tc>
          <w:tcPr>
            <w:tcW w:w="3142" w:type="dxa"/>
            <w:tcBorders>
              <w:top w:val="nil"/>
              <w:left w:val="nil"/>
              <w:bottom w:val="nil"/>
              <w:right w:val="nil"/>
            </w:tcBorders>
            <w:shd w:val="clear" w:color="auto" w:fill="auto"/>
            <w:noWrap/>
            <w:vAlign w:val="bottom"/>
            <w:hideMark/>
          </w:tcPr>
          <w:p w14:paraId="1165863C"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1-Muito Conservador</w:t>
            </w:r>
          </w:p>
        </w:tc>
        <w:tc>
          <w:tcPr>
            <w:tcW w:w="1224" w:type="dxa"/>
            <w:tcBorders>
              <w:top w:val="nil"/>
              <w:left w:val="nil"/>
              <w:bottom w:val="nil"/>
              <w:right w:val="nil"/>
            </w:tcBorders>
            <w:shd w:val="clear" w:color="auto" w:fill="auto"/>
            <w:noWrap/>
            <w:vAlign w:val="bottom"/>
            <w:hideMark/>
          </w:tcPr>
          <w:p w14:paraId="7EDB5707"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0,0%</w:t>
            </w:r>
          </w:p>
        </w:tc>
        <w:tc>
          <w:tcPr>
            <w:tcW w:w="1676" w:type="dxa"/>
            <w:tcBorders>
              <w:top w:val="nil"/>
              <w:left w:val="nil"/>
              <w:bottom w:val="nil"/>
              <w:right w:val="nil"/>
            </w:tcBorders>
            <w:shd w:val="clear" w:color="auto" w:fill="auto"/>
            <w:noWrap/>
            <w:vAlign w:val="bottom"/>
            <w:hideMark/>
          </w:tcPr>
          <w:p w14:paraId="3FA6A054"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71,0%</w:t>
            </w:r>
          </w:p>
        </w:tc>
        <w:tc>
          <w:tcPr>
            <w:tcW w:w="1896" w:type="dxa"/>
            <w:tcBorders>
              <w:top w:val="nil"/>
              <w:left w:val="nil"/>
              <w:bottom w:val="nil"/>
              <w:right w:val="nil"/>
            </w:tcBorders>
            <w:shd w:val="clear" w:color="auto" w:fill="auto"/>
            <w:noWrap/>
            <w:vAlign w:val="bottom"/>
            <w:hideMark/>
          </w:tcPr>
          <w:p w14:paraId="766188DC"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5,2%</w:t>
            </w:r>
          </w:p>
        </w:tc>
      </w:tr>
      <w:tr w:rsidR="009E5521" w:rsidRPr="00EC26B2" w14:paraId="6FD001AF" w14:textId="77777777" w:rsidTr="009E5521">
        <w:trPr>
          <w:trHeight w:val="300"/>
          <w:jc w:val="center"/>
        </w:trPr>
        <w:tc>
          <w:tcPr>
            <w:tcW w:w="3142" w:type="dxa"/>
            <w:tcBorders>
              <w:top w:val="nil"/>
              <w:left w:val="nil"/>
              <w:bottom w:val="nil"/>
              <w:right w:val="nil"/>
            </w:tcBorders>
            <w:shd w:val="clear" w:color="auto" w:fill="auto"/>
            <w:noWrap/>
            <w:vAlign w:val="bottom"/>
            <w:hideMark/>
          </w:tcPr>
          <w:p w14:paraId="3765B642"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2-Conservador</w:t>
            </w:r>
          </w:p>
        </w:tc>
        <w:tc>
          <w:tcPr>
            <w:tcW w:w="1224" w:type="dxa"/>
            <w:tcBorders>
              <w:top w:val="nil"/>
              <w:left w:val="nil"/>
              <w:bottom w:val="nil"/>
              <w:right w:val="nil"/>
            </w:tcBorders>
            <w:shd w:val="clear" w:color="auto" w:fill="auto"/>
            <w:noWrap/>
            <w:vAlign w:val="bottom"/>
            <w:hideMark/>
          </w:tcPr>
          <w:p w14:paraId="540DD11A"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0,0%</w:t>
            </w:r>
          </w:p>
        </w:tc>
        <w:tc>
          <w:tcPr>
            <w:tcW w:w="1676" w:type="dxa"/>
            <w:tcBorders>
              <w:top w:val="nil"/>
              <w:left w:val="nil"/>
              <w:bottom w:val="nil"/>
              <w:right w:val="nil"/>
            </w:tcBorders>
            <w:shd w:val="clear" w:color="auto" w:fill="auto"/>
            <w:noWrap/>
            <w:vAlign w:val="bottom"/>
            <w:hideMark/>
          </w:tcPr>
          <w:p w14:paraId="311BA518"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9,3%</w:t>
            </w:r>
          </w:p>
        </w:tc>
        <w:tc>
          <w:tcPr>
            <w:tcW w:w="1896" w:type="dxa"/>
            <w:tcBorders>
              <w:top w:val="nil"/>
              <w:left w:val="nil"/>
              <w:bottom w:val="nil"/>
              <w:right w:val="nil"/>
            </w:tcBorders>
            <w:shd w:val="clear" w:color="auto" w:fill="auto"/>
            <w:noWrap/>
            <w:vAlign w:val="bottom"/>
            <w:hideMark/>
          </w:tcPr>
          <w:p w14:paraId="0C994A9C"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15,4%</w:t>
            </w:r>
          </w:p>
        </w:tc>
      </w:tr>
      <w:tr w:rsidR="009E5521" w:rsidRPr="00EC26B2" w14:paraId="1AFEFDC7" w14:textId="77777777" w:rsidTr="009E5521">
        <w:trPr>
          <w:trHeight w:val="300"/>
          <w:jc w:val="center"/>
        </w:trPr>
        <w:tc>
          <w:tcPr>
            <w:tcW w:w="3142" w:type="dxa"/>
            <w:tcBorders>
              <w:top w:val="nil"/>
              <w:left w:val="nil"/>
              <w:bottom w:val="nil"/>
              <w:right w:val="nil"/>
            </w:tcBorders>
            <w:shd w:val="clear" w:color="auto" w:fill="auto"/>
            <w:noWrap/>
            <w:vAlign w:val="bottom"/>
            <w:hideMark/>
          </w:tcPr>
          <w:p w14:paraId="19DD8D90"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3-Conservador-Moderado</w:t>
            </w:r>
          </w:p>
        </w:tc>
        <w:tc>
          <w:tcPr>
            <w:tcW w:w="1224" w:type="dxa"/>
            <w:tcBorders>
              <w:top w:val="nil"/>
              <w:left w:val="nil"/>
              <w:bottom w:val="nil"/>
              <w:right w:val="nil"/>
            </w:tcBorders>
            <w:shd w:val="clear" w:color="auto" w:fill="auto"/>
            <w:noWrap/>
            <w:vAlign w:val="bottom"/>
            <w:hideMark/>
          </w:tcPr>
          <w:p w14:paraId="638C91DF"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0,0%</w:t>
            </w:r>
          </w:p>
        </w:tc>
        <w:tc>
          <w:tcPr>
            <w:tcW w:w="1676" w:type="dxa"/>
            <w:tcBorders>
              <w:top w:val="nil"/>
              <w:left w:val="nil"/>
              <w:bottom w:val="nil"/>
              <w:right w:val="nil"/>
            </w:tcBorders>
            <w:shd w:val="clear" w:color="auto" w:fill="auto"/>
            <w:noWrap/>
            <w:vAlign w:val="bottom"/>
            <w:hideMark/>
          </w:tcPr>
          <w:p w14:paraId="22C4F992"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8,7%</w:t>
            </w:r>
          </w:p>
        </w:tc>
        <w:tc>
          <w:tcPr>
            <w:tcW w:w="1896" w:type="dxa"/>
            <w:tcBorders>
              <w:top w:val="nil"/>
              <w:left w:val="nil"/>
              <w:bottom w:val="nil"/>
              <w:right w:val="nil"/>
            </w:tcBorders>
            <w:shd w:val="clear" w:color="auto" w:fill="auto"/>
            <w:noWrap/>
            <w:vAlign w:val="bottom"/>
            <w:hideMark/>
          </w:tcPr>
          <w:p w14:paraId="79A71C8B"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38,5%</w:t>
            </w:r>
          </w:p>
        </w:tc>
      </w:tr>
      <w:tr w:rsidR="009E5521" w:rsidRPr="00EC26B2" w14:paraId="0508DD5F" w14:textId="77777777" w:rsidTr="009E5521">
        <w:trPr>
          <w:trHeight w:val="300"/>
          <w:jc w:val="center"/>
        </w:trPr>
        <w:tc>
          <w:tcPr>
            <w:tcW w:w="3142" w:type="dxa"/>
            <w:tcBorders>
              <w:top w:val="nil"/>
              <w:left w:val="nil"/>
              <w:bottom w:val="nil"/>
              <w:right w:val="nil"/>
            </w:tcBorders>
            <w:shd w:val="clear" w:color="auto" w:fill="auto"/>
            <w:noWrap/>
            <w:vAlign w:val="bottom"/>
            <w:hideMark/>
          </w:tcPr>
          <w:p w14:paraId="435A89BE"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4-Moderado</w:t>
            </w:r>
          </w:p>
        </w:tc>
        <w:tc>
          <w:tcPr>
            <w:tcW w:w="1224" w:type="dxa"/>
            <w:tcBorders>
              <w:top w:val="nil"/>
              <w:left w:val="nil"/>
              <w:bottom w:val="nil"/>
              <w:right w:val="nil"/>
            </w:tcBorders>
            <w:shd w:val="clear" w:color="auto" w:fill="auto"/>
            <w:noWrap/>
            <w:vAlign w:val="bottom"/>
            <w:hideMark/>
          </w:tcPr>
          <w:p w14:paraId="03631EAF"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4,4%</w:t>
            </w:r>
          </w:p>
        </w:tc>
        <w:tc>
          <w:tcPr>
            <w:tcW w:w="1676" w:type="dxa"/>
            <w:tcBorders>
              <w:top w:val="nil"/>
              <w:left w:val="nil"/>
              <w:bottom w:val="nil"/>
              <w:right w:val="nil"/>
            </w:tcBorders>
            <w:shd w:val="clear" w:color="auto" w:fill="auto"/>
            <w:noWrap/>
            <w:vAlign w:val="bottom"/>
            <w:hideMark/>
          </w:tcPr>
          <w:p w14:paraId="0C9CDF31"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7,6%</w:t>
            </w:r>
          </w:p>
        </w:tc>
        <w:tc>
          <w:tcPr>
            <w:tcW w:w="1896" w:type="dxa"/>
            <w:tcBorders>
              <w:top w:val="nil"/>
              <w:left w:val="nil"/>
              <w:bottom w:val="nil"/>
              <w:right w:val="nil"/>
            </w:tcBorders>
            <w:shd w:val="clear" w:color="auto" w:fill="auto"/>
            <w:noWrap/>
            <w:vAlign w:val="bottom"/>
            <w:hideMark/>
          </w:tcPr>
          <w:p w14:paraId="792B1671"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19,6%</w:t>
            </w:r>
          </w:p>
        </w:tc>
      </w:tr>
      <w:tr w:rsidR="009E5521" w:rsidRPr="00EC26B2" w14:paraId="69FAC562" w14:textId="77777777" w:rsidTr="009E5521">
        <w:trPr>
          <w:trHeight w:val="300"/>
          <w:jc w:val="center"/>
        </w:trPr>
        <w:tc>
          <w:tcPr>
            <w:tcW w:w="3142" w:type="dxa"/>
            <w:tcBorders>
              <w:top w:val="nil"/>
              <w:left w:val="nil"/>
              <w:bottom w:val="nil"/>
              <w:right w:val="nil"/>
            </w:tcBorders>
            <w:shd w:val="clear" w:color="auto" w:fill="auto"/>
            <w:noWrap/>
            <w:vAlign w:val="bottom"/>
            <w:hideMark/>
          </w:tcPr>
          <w:p w14:paraId="402143C7"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5-Moderado Arrojado</w:t>
            </w:r>
          </w:p>
        </w:tc>
        <w:tc>
          <w:tcPr>
            <w:tcW w:w="1224" w:type="dxa"/>
            <w:tcBorders>
              <w:top w:val="nil"/>
              <w:left w:val="nil"/>
              <w:bottom w:val="nil"/>
              <w:right w:val="nil"/>
            </w:tcBorders>
            <w:shd w:val="clear" w:color="auto" w:fill="auto"/>
            <w:noWrap/>
            <w:vAlign w:val="bottom"/>
            <w:hideMark/>
          </w:tcPr>
          <w:p w14:paraId="573200F5"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20,0%</w:t>
            </w:r>
          </w:p>
        </w:tc>
        <w:tc>
          <w:tcPr>
            <w:tcW w:w="1676" w:type="dxa"/>
            <w:tcBorders>
              <w:top w:val="nil"/>
              <w:left w:val="nil"/>
              <w:bottom w:val="nil"/>
              <w:right w:val="nil"/>
            </w:tcBorders>
            <w:shd w:val="clear" w:color="auto" w:fill="auto"/>
            <w:noWrap/>
            <w:vAlign w:val="bottom"/>
            <w:hideMark/>
          </w:tcPr>
          <w:p w14:paraId="345BA4C6"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2,4%</w:t>
            </w:r>
          </w:p>
        </w:tc>
        <w:tc>
          <w:tcPr>
            <w:tcW w:w="1896" w:type="dxa"/>
            <w:tcBorders>
              <w:top w:val="nil"/>
              <w:left w:val="nil"/>
              <w:bottom w:val="nil"/>
              <w:right w:val="nil"/>
            </w:tcBorders>
            <w:shd w:val="clear" w:color="auto" w:fill="auto"/>
            <w:noWrap/>
            <w:vAlign w:val="bottom"/>
            <w:hideMark/>
          </w:tcPr>
          <w:p w14:paraId="3ACD1DBE"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10,4%</w:t>
            </w:r>
          </w:p>
        </w:tc>
      </w:tr>
      <w:tr w:rsidR="009E5521" w:rsidRPr="00EC26B2" w14:paraId="696F64AB" w14:textId="77777777" w:rsidTr="009E5521">
        <w:trPr>
          <w:trHeight w:val="300"/>
          <w:jc w:val="center"/>
        </w:trPr>
        <w:tc>
          <w:tcPr>
            <w:tcW w:w="3142" w:type="dxa"/>
            <w:tcBorders>
              <w:top w:val="nil"/>
              <w:left w:val="nil"/>
              <w:bottom w:val="nil"/>
              <w:right w:val="nil"/>
            </w:tcBorders>
            <w:shd w:val="clear" w:color="auto" w:fill="auto"/>
            <w:noWrap/>
            <w:vAlign w:val="bottom"/>
            <w:hideMark/>
          </w:tcPr>
          <w:p w14:paraId="547325C1"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6-Arrojado</w:t>
            </w:r>
          </w:p>
        </w:tc>
        <w:tc>
          <w:tcPr>
            <w:tcW w:w="1224" w:type="dxa"/>
            <w:tcBorders>
              <w:top w:val="nil"/>
              <w:left w:val="nil"/>
              <w:bottom w:val="nil"/>
              <w:right w:val="nil"/>
            </w:tcBorders>
            <w:shd w:val="clear" w:color="auto" w:fill="auto"/>
            <w:noWrap/>
            <w:vAlign w:val="bottom"/>
            <w:hideMark/>
          </w:tcPr>
          <w:p w14:paraId="607C3F31"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64,3%</w:t>
            </w:r>
          </w:p>
        </w:tc>
        <w:tc>
          <w:tcPr>
            <w:tcW w:w="1676" w:type="dxa"/>
            <w:tcBorders>
              <w:top w:val="nil"/>
              <w:left w:val="nil"/>
              <w:bottom w:val="nil"/>
              <w:right w:val="nil"/>
            </w:tcBorders>
            <w:shd w:val="clear" w:color="auto" w:fill="auto"/>
            <w:noWrap/>
            <w:vAlign w:val="bottom"/>
            <w:hideMark/>
          </w:tcPr>
          <w:p w14:paraId="19913217"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0,6%</w:t>
            </w:r>
          </w:p>
        </w:tc>
        <w:tc>
          <w:tcPr>
            <w:tcW w:w="1896" w:type="dxa"/>
            <w:tcBorders>
              <w:top w:val="nil"/>
              <w:left w:val="nil"/>
              <w:bottom w:val="nil"/>
              <w:right w:val="nil"/>
            </w:tcBorders>
            <w:shd w:val="clear" w:color="auto" w:fill="auto"/>
            <w:noWrap/>
            <w:vAlign w:val="bottom"/>
            <w:hideMark/>
          </w:tcPr>
          <w:p w14:paraId="723B566C"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5,8%</w:t>
            </w:r>
          </w:p>
        </w:tc>
      </w:tr>
      <w:tr w:rsidR="009E5521" w:rsidRPr="00EC26B2" w14:paraId="0945F1A4" w14:textId="77777777" w:rsidTr="009E5521">
        <w:trPr>
          <w:trHeight w:val="300"/>
          <w:jc w:val="center"/>
        </w:trPr>
        <w:tc>
          <w:tcPr>
            <w:tcW w:w="3142" w:type="dxa"/>
            <w:tcBorders>
              <w:top w:val="nil"/>
              <w:left w:val="nil"/>
              <w:bottom w:val="nil"/>
              <w:right w:val="nil"/>
            </w:tcBorders>
            <w:shd w:val="clear" w:color="auto" w:fill="auto"/>
            <w:noWrap/>
            <w:vAlign w:val="bottom"/>
            <w:hideMark/>
          </w:tcPr>
          <w:p w14:paraId="7175E27D"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7-Muito Arrojado</w:t>
            </w:r>
          </w:p>
        </w:tc>
        <w:tc>
          <w:tcPr>
            <w:tcW w:w="1224" w:type="dxa"/>
            <w:tcBorders>
              <w:top w:val="nil"/>
              <w:left w:val="nil"/>
              <w:bottom w:val="nil"/>
              <w:right w:val="nil"/>
            </w:tcBorders>
            <w:shd w:val="clear" w:color="auto" w:fill="auto"/>
            <w:noWrap/>
            <w:vAlign w:val="bottom"/>
            <w:hideMark/>
          </w:tcPr>
          <w:p w14:paraId="527EC49A"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11,4%</w:t>
            </w:r>
          </w:p>
        </w:tc>
        <w:tc>
          <w:tcPr>
            <w:tcW w:w="1676" w:type="dxa"/>
            <w:tcBorders>
              <w:top w:val="nil"/>
              <w:left w:val="nil"/>
              <w:bottom w:val="nil"/>
              <w:right w:val="nil"/>
            </w:tcBorders>
            <w:shd w:val="clear" w:color="auto" w:fill="auto"/>
            <w:noWrap/>
            <w:vAlign w:val="bottom"/>
            <w:hideMark/>
          </w:tcPr>
          <w:p w14:paraId="64493710"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0,5%</w:t>
            </w:r>
          </w:p>
        </w:tc>
        <w:tc>
          <w:tcPr>
            <w:tcW w:w="1896" w:type="dxa"/>
            <w:tcBorders>
              <w:top w:val="nil"/>
              <w:left w:val="nil"/>
              <w:bottom w:val="nil"/>
              <w:right w:val="nil"/>
            </w:tcBorders>
            <w:shd w:val="clear" w:color="auto" w:fill="auto"/>
            <w:noWrap/>
            <w:vAlign w:val="bottom"/>
            <w:hideMark/>
          </w:tcPr>
          <w:p w14:paraId="67D248F6"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5,2%</w:t>
            </w:r>
          </w:p>
        </w:tc>
      </w:tr>
      <w:tr w:rsidR="009E5521" w:rsidRPr="00EC26B2" w14:paraId="0040D00F" w14:textId="77777777" w:rsidTr="009E5521">
        <w:trPr>
          <w:trHeight w:val="315"/>
          <w:jc w:val="center"/>
        </w:trPr>
        <w:tc>
          <w:tcPr>
            <w:tcW w:w="3142" w:type="dxa"/>
            <w:tcBorders>
              <w:top w:val="nil"/>
              <w:left w:val="nil"/>
              <w:bottom w:val="single" w:sz="8" w:space="0" w:color="auto"/>
              <w:right w:val="nil"/>
            </w:tcBorders>
            <w:shd w:val="clear" w:color="auto" w:fill="auto"/>
            <w:noWrap/>
            <w:vAlign w:val="bottom"/>
            <w:hideMark/>
          </w:tcPr>
          <w:p w14:paraId="5B53E61C" w14:textId="77777777" w:rsidR="009E5521" w:rsidRPr="00EC26B2" w:rsidRDefault="009E5521" w:rsidP="009E5521">
            <w:pPr>
              <w:rPr>
                <w:rFonts w:ascii="Times New Roman" w:hAnsi="Times New Roman"/>
                <w:color w:val="000000"/>
              </w:rPr>
            </w:pPr>
            <w:r w:rsidRPr="00EC26B2">
              <w:rPr>
                <w:rFonts w:ascii="Times New Roman" w:hAnsi="Times New Roman"/>
                <w:color w:val="000000"/>
              </w:rPr>
              <w:t>Total</w:t>
            </w:r>
          </w:p>
        </w:tc>
        <w:tc>
          <w:tcPr>
            <w:tcW w:w="1224" w:type="dxa"/>
            <w:tcBorders>
              <w:top w:val="nil"/>
              <w:left w:val="nil"/>
              <w:bottom w:val="single" w:sz="8" w:space="0" w:color="auto"/>
              <w:right w:val="nil"/>
            </w:tcBorders>
            <w:shd w:val="clear" w:color="auto" w:fill="auto"/>
            <w:noWrap/>
            <w:vAlign w:val="bottom"/>
            <w:hideMark/>
          </w:tcPr>
          <w:p w14:paraId="3CAFAF97"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100,0%</w:t>
            </w:r>
          </w:p>
        </w:tc>
        <w:tc>
          <w:tcPr>
            <w:tcW w:w="1676" w:type="dxa"/>
            <w:tcBorders>
              <w:top w:val="nil"/>
              <w:left w:val="nil"/>
              <w:bottom w:val="single" w:sz="8" w:space="0" w:color="auto"/>
              <w:right w:val="nil"/>
            </w:tcBorders>
            <w:shd w:val="clear" w:color="auto" w:fill="auto"/>
            <w:noWrap/>
            <w:vAlign w:val="bottom"/>
            <w:hideMark/>
          </w:tcPr>
          <w:p w14:paraId="3AF01184"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100,0%</w:t>
            </w:r>
          </w:p>
        </w:tc>
        <w:tc>
          <w:tcPr>
            <w:tcW w:w="1896" w:type="dxa"/>
            <w:tcBorders>
              <w:top w:val="nil"/>
              <w:left w:val="nil"/>
              <w:bottom w:val="single" w:sz="8" w:space="0" w:color="auto"/>
              <w:right w:val="nil"/>
            </w:tcBorders>
            <w:shd w:val="clear" w:color="auto" w:fill="auto"/>
            <w:noWrap/>
            <w:vAlign w:val="bottom"/>
            <w:hideMark/>
          </w:tcPr>
          <w:p w14:paraId="26DCD0BE" w14:textId="77777777" w:rsidR="009E5521" w:rsidRPr="00EC26B2" w:rsidRDefault="009E5521" w:rsidP="009E5521">
            <w:pPr>
              <w:jc w:val="center"/>
              <w:rPr>
                <w:rFonts w:ascii="Times New Roman" w:hAnsi="Times New Roman"/>
                <w:color w:val="000000"/>
              </w:rPr>
            </w:pPr>
            <w:r w:rsidRPr="00EC26B2">
              <w:rPr>
                <w:rFonts w:ascii="Times New Roman" w:hAnsi="Times New Roman"/>
                <w:color w:val="000000"/>
              </w:rPr>
              <w:t>100,0%</w:t>
            </w:r>
          </w:p>
        </w:tc>
      </w:tr>
    </w:tbl>
    <w:p w14:paraId="517A8A6B" w14:textId="77777777" w:rsidR="009E5521" w:rsidRPr="00EC26B2" w:rsidRDefault="009E5521" w:rsidP="00EC26B2">
      <w:pPr>
        <w:pStyle w:val="BNDES"/>
        <w:spacing w:line="360" w:lineRule="auto"/>
        <w:rPr>
          <w:rFonts w:ascii="Times New Roman" w:hAnsi="Times New Roman"/>
        </w:rPr>
      </w:pPr>
    </w:p>
    <w:p w14:paraId="651D02D6" w14:textId="77777777" w:rsidR="009E5521" w:rsidRPr="00EC26B2" w:rsidRDefault="009E5521" w:rsidP="003136C3">
      <w:pPr>
        <w:pStyle w:val="BNDES"/>
        <w:spacing w:line="360" w:lineRule="auto"/>
        <w:ind w:firstLine="1134"/>
        <w:rPr>
          <w:rFonts w:ascii="Times New Roman" w:hAnsi="Times New Roman"/>
        </w:rPr>
      </w:pPr>
      <w:r w:rsidRPr="00EC26B2">
        <w:rPr>
          <w:rFonts w:ascii="Times New Roman" w:hAnsi="Times New Roman"/>
        </w:rPr>
        <w:t>Os resultados ficaram em linha com o esperado. Os Fu</w:t>
      </w:r>
      <w:r w:rsidR="00411FE9">
        <w:rPr>
          <w:rFonts w:ascii="Times New Roman" w:hAnsi="Times New Roman"/>
        </w:rPr>
        <w:t>ndos de Ações concentraram-se</w:t>
      </w:r>
      <w:r w:rsidRPr="00EC26B2">
        <w:rPr>
          <w:rFonts w:ascii="Times New Roman" w:hAnsi="Times New Roman"/>
        </w:rPr>
        <w:t xml:space="preserve"> no perfil de investimento "Arrojado", o que implica uma volatilidade anualizada superior a 15%. Ainda, mais de 10% dos fundos dessa classe possuem uma volatilidade anual superior a 25%.</w:t>
      </w:r>
    </w:p>
    <w:p w14:paraId="2502BD69" w14:textId="77777777" w:rsidR="009E5521" w:rsidRPr="00EC26B2" w:rsidRDefault="009E5521" w:rsidP="00EC26B2">
      <w:pPr>
        <w:pStyle w:val="BNDES"/>
        <w:spacing w:line="360" w:lineRule="auto"/>
        <w:rPr>
          <w:rFonts w:ascii="Times New Roman" w:hAnsi="Times New Roman"/>
        </w:rPr>
      </w:pPr>
    </w:p>
    <w:p w14:paraId="75292DAC" w14:textId="77777777" w:rsidR="009E5521" w:rsidRPr="00EC26B2" w:rsidRDefault="009E5521" w:rsidP="003136C3">
      <w:pPr>
        <w:pStyle w:val="BNDES"/>
        <w:spacing w:line="360" w:lineRule="auto"/>
        <w:ind w:firstLine="1134"/>
        <w:rPr>
          <w:rFonts w:ascii="Times New Roman" w:hAnsi="Times New Roman"/>
        </w:rPr>
      </w:pPr>
      <w:r w:rsidRPr="00EC26B2">
        <w:rPr>
          <w:rFonts w:ascii="Times New Roman" w:hAnsi="Times New Roman"/>
        </w:rPr>
        <w:lastRenderedPageBreak/>
        <w:t>Por outro lado, os Fundos de Renda Fixa concentraram-se nos perfis "Muito Conservador" (71%) e "Conservador" (9,3%), implicando uma volatilidade anualizada de até 0,5% e 2,0% respe</w:t>
      </w:r>
      <w:r w:rsidR="00411FE9">
        <w:rPr>
          <w:rFonts w:ascii="Times New Roman" w:hAnsi="Times New Roman"/>
        </w:rPr>
        <w:t>c</w:t>
      </w:r>
      <w:r w:rsidRPr="00EC26B2">
        <w:rPr>
          <w:rFonts w:ascii="Times New Roman" w:hAnsi="Times New Roman"/>
        </w:rPr>
        <w:t>tivamente. Os Fundos Multimercado apresentaram uma variedade de perfis mais diversificada, concentrando-se no meio do gradil de perfis.</w:t>
      </w:r>
    </w:p>
    <w:p w14:paraId="47CA1918" w14:textId="77777777" w:rsidR="008B2BDD" w:rsidRPr="00EC26B2" w:rsidRDefault="008B2BDD" w:rsidP="00EC26B2">
      <w:pPr>
        <w:pStyle w:val="BNDES"/>
        <w:spacing w:line="360" w:lineRule="auto"/>
        <w:rPr>
          <w:rFonts w:ascii="Times New Roman" w:hAnsi="Times New Roman"/>
        </w:rPr>
      </w:pPr>
    </w:p>
    <w:p w14:paraId="2F318011" w14:textId="77777777" w:rsidR="008B2BDD" w:rsidRPr="00EC26B2" w:rsidRDefault="008B2BDD" w:rsidP="00EC26B2">
      <w:pPr>
        <w:pStyle w:val="BNDES"/>
        <w:numPr>
          <w:ilvl w:val="1"/>
          <w:numId w:val="7"/>
        </w:numPr>
        <w:spacing w:line="360" w:lineRule="auto"/>
        <w:rPr>
          <w:rFonts w:ascii="Times New Roman" w:hAnsi="Times New Roman"/>
          <w:b/>
        </w:rPr>
      </w:pPr>
      <w:r w:rsidRPr="00EC26B2">
        <w:rPr>
          <w:rFonts w:ascii="Times New Roman" w:hAnsi="Times New Roman"/>
          <w:b/>
        </w:rPr>
        <w:t>Análise de Variância da volatilidade e do retorno por classe de fundo</w:t>
      </w:r>
    </w:p>
    <w:p w14:paraId="190AD78E" w14:textId="77777777" w:rsidR="008B2BDD" w:rsidRPr="00EC26B2" w:rsidRDefault="008B2BDD" w:rsidP="00EC26B2">
      <w:pPr>
        <w:pStyle w:val="BNDES"/>
        <w:spacing w:line="360" w:lineRule="auto"/>
        <w:rPr>
          <w:rFonts w:ascii="Times New Roman" w:hAnsi="Times New Roman"/>
        </w:rPr>
      </w:pPr>
    </w:p>
    <w:p w14:paraId="4FFC3216" w14:textId="77777777" w:rsidR="008B2BDD" w:rsidRPr="00EC26B2" w:rsidRDefault="008B2BDD" w:rsidP="003136C3">
      <w:pPr>
        <w:pStyle w:val="BNDES"/>
        <w:spacing w:line="360" w:lineRule="auto"/>
        <w:ind w:firstLine="1134"/>
        <w:rPr>
          <w:rFonts w:ascii="Times New Roman" w:hAnsi="Times New Roman"/>
        </w:rPr>
      </w:pPr>
      <w:r w:rsidRPr="00EC26B2">
        <w:rPr>
          <w:rFonts w:ascii="Times New Roman" w:hAnsi="Times New Roman"/>
        </w:rPr>
        <w:t xml:space="preserve">O critério CESFR, conquanto apresente as vantagens já mencionadas de aplicação, é unidimensional </w:t>
      </w:r>
      <w:r w:rsidR="001E7BB2">
        <w:rPr>
          <w:rFonts w:ascii="Times New Roman" w:hAnsi="Times New Roman"/>
        </w:rPr>
        <w:t>–</w:t>
      </w:r>
      <w:r w:rsidRPr="00EC26B2">
        <w:rPr>
          <w:rFonts w:ascii="Times New Roman" w:hAnsi="Times New Roman"/>
        </w:rPr>
        <w:t xml:space="preserve"> preocupando-se exclusivamente </w:t>
      </w:r>
      <w:r w:rsidR="00B94FBF" w:rsidRPr="00EC26B2">
        <w:rPr>
          <w:rFonts w:ascii="Times New Roman" w:hAnsi="Times New Roman"/>
        </w:rPr>
        <w:t>com</w:t>
      </w:r>
      <w:r w:rsidRPr="00EC26B2">
        <w:rPr>
          <w:rFonts w:ascii="Times New Roman" w:hAnsi="Times New Roman"/>
        </w:rPr>
        <w:t xml:space="preserve"> a volatilidade das aplicações. Nesta </w:t>
      </w:r>
      <w:proofErr w:type="gramStart"/>
      <w:r w:rsidRPr="00EC26B2">
        <w:rPr>
          <w:rFonts w:ascii="Times New Roman" w:hAnsi="Times New Roman"/>
        </w:rPr>
        <w:t>sub-seção</w:t>
      </w:r>
      <w:proofErr w:type="gramEnd"/>
      <w:r w:rsidRPr="00EC26B2">
        <w:rPr>
          <w:rFonts w:ascii="Times New Roman" w:hAnsi="Times New Roman"/>
        </w:rPr>
        <w:t xml:space="preserve">, introduziu-se, na análise dos fundos brasileiros, do retorno relativo das aplicações e procurou-se testar se as diferenças nas médias observadas são estatisticamente significantes. A </w:t>
      </w:r>
      <w:r w:rsidR="008A5F0A">
        <w:fldChar w:fldCharType="begin"/>
      </w:r>
      <w:r w:rsidR="008A5F0A">
        <w:instrText xml:space="preserve"> REF _Ref20574424 \h  \* MERGEFORMAT </w:instrText>
      </w:r>
      <w:r w:rsidR="008A5F0A">
        <w:fldChar w:fldCharType="separate"/>
      </w:r>
      <w:r w:rsidR="00B94FBF" w:rsidRPr="00EC26B2">
        <w:rPr>
          <w:rFonts w:ascii="Times New Roman" w:hAnsi="Times New Roman"/>
        </w:rPr>
        <w:t>Tabela 2</w:t>
      </w:r>
      <w:r w:rsidR="008A5F0A">
        <w:fldChar w:fldCharType="end"/>
      </w:r>
      <w:r w:rsidR="00B94FBF" w:rsidRPr="00EC26B2">
        <w:rPr>
          <w:rFonts w:ascii="Times New Roman" w:hAnsi="Times New Roman"/>
        </w:rPr>
        <w:t xml:space="preserve"> </w:t>
      </w:r>
      <w:r w:rsidR="00E26A3F" w:rsidRPr="00EC26B2">
        <w:rPr>
          <w:rFonts w:ascii="Times New Roman" w:hAnsi="Times New Roman"/>
        </w:rPr>
        <w:t xml:space="preserve">e o </w:t>
      </w:r>
      <w:r w:rsidR="00E26A3F" w:rsidRPr="00EC26B2">
        <w:rPr>
          <w:rFonts w:ascii="Times New Roman" w:hAnsi="Times New Roman"/>
        </w:rPr>
        <w:fldChar w:fldCharType="begin"/>
      </w:r>
      <w:r w:rsidR="00E26A3F" w:rsidRPr="00EC26B2">
        <w:rPr>
          <w:rFonts w:ascii="Times New Roman" w:hAnsi="Times New Roman"/>
        </w:rPr>
        <w:instrText xml:space="preserve"> REF _Ref20575088 \h </w:instrText>
      </w:r>
      <w:r w:rsidR="00EC26B2" w:rsidRPr="00EC26B2">
        <w:rPr>
          <w:rFonts w:ascii="Times New Roman" w:hAnsi="Times New Roman"/>
        </w:rPr>
        <w:instrText xml:space="preserve"> \* MERGEFORMAT </w:instrText>
      </w:r>
      <w:r w:rsidR="00E26A3F" w:rsidRPr="00EC26B2">
        <w:rPr>
          <w:rFonts w:ascii="Times New Roman" w:hAnsi="Times New Roman"/>
        </w:rPr>
      </w:r>
      <w:r w:rsidR="00E26A3F" w:rsidRPr="00EC26B2">
        <w:rPr>
          <w:rFonts w:ascii="Times New Roman" w:hAnsi="Times New Roman"/>
        </w:rPr>
        <w:fldChar w:fldCharType="separate"/>
      </w:r>
      <w:r w:rsidR="00E26A3F" w:rsidRPr="00EC26B2">
        <w:rPr>
          <w:rFonts w:ascii="Times New Roman" w:hAnsi="Times New Roman"/>
        </w:rPr>
        <w:t xml:space="preserve">Gráfico </w:t>
      </w:r>
      <w:proofErr w:type="gramStart"/>
      <w:r w:rsidR="00E26A3F" w:rsidRPr="00EC26B2">
        <w:rPr>
          <w:rFonts w:ascii="Times New Roman" w:hAnsi="Times New Roman"/>
        </w:rPr>
        <w:t>1</w:t>
      </w:r>
      <w:proofErr w:type="gramEnd"/>
      <w:r w:rsidR="00E26A3F" w:rsidRPr="00EC26B2">
        <w:rPr>
          <w:rFonts w:ascii="Times New Roman" w:hAnsi="Times New Roman"/>
        </w:rPr>
        <w:fldChar w:fldCharType="end"/>
      </w:r>
      <w:r w:rsidR="00E26A3F" w:rsidRPr="00EC26B2">
        <w:rPr>
          <w:rFonts w:ascii="Times New Roman" w:hAnsi="Times New Roman"/>
        </w:rPr>
        <w:t xml:space="preserve"> </w:t>
      </w:r>
      <w:r w:rsidRPr="00EC26B2">
        <w:rPr>
          <w:rFonts w:ascii="Times New Roman" w:hAnsi="Times New Roman"/>
        </w:rPr>
        <w:t>inicia</w:t>
      </w:r>
      <w:r w:rsidR="00E26A3F" w:rsidRPr="00EC26B2">
        <w:rPr>
          <w:rFonts w:ascii="Times New Roman" w:hAnsi="Times New Roman"/>
        </w:rPr>
        <w:t>m</w:t>
      </w:r>
      <w:r w:rsidRPr="00EC26B2">
        <w:rPr>
          <w:rFonts w:ascii="Times New Roman" w:hAnsi="Times New Roman"/>
        </w:rPr>
        <w:t xml:space="preserve"> esse processo evidenciando as </w:t>
      </w:r>
      <w:r w:rsidR="00E26A3F" w:rsidRPr="00EC26B2">
        <w:rPr>
          <w:rFonts w:ascii="Times New Roman" w:hAnsi="Times New Roman"/>
        </w:rPr>
        <w:t xml:space="preserve">diferenças das </w:t>
      </w:r>
      <w:r w:rsidRPr="00EC26B2">
        <w:rPr>
          <w:rFonts w:ascii="Times New Roman" w:hAnsi="Times New Roman"/>
        </w:rPr>
        <w:t>médias</w:t>
      </w:r>
      <w:r w:rsidR="00E26A3F" w:rsidRPr="00EC26B2">
        <w:rPr>
          <w:rFonts w:ascii="Times New Roman" w:hAnsi="Times New Roman"/>
        </w:rPr>
        <w:t xml:space="preserve"> e medianas</w:t>
      </w:r>
      <w:r w:rsidRPr="00EC26B2">
        <w:rPr>
          <w:rFonts w:ascii="Times New Roman" w:hAnsi="Times New Roman"/>
        </w:rPr>
        <w:t xml:space="preserve"> de retorno e </w:t>
      </w:r>
      <w:r w:rsidR="00E26A3F" w:rsidRPr="00EC26B2">
        <w:rPr>
          <w:rFonts w:ascii="Times New Roman" w:hAnsi="Times New Roman"/>
        </w:rPr>
        <w:t xml:space="preserve">de </w:t>
      </w:r>
      <w:r w:rsidRPr="00EC26B2">
        <w:rPr>
          <w:rFonts w:ascii="Times New Roman" w:hAnsi="Times New Roman"/>
        </w:rPr>
        <w:t>volatilidade das três diferentes classes analisadas.</w:t>
      </w:r>
    </w:p>
    <w:p w14:paraId="191A451F" w14:textId="77777777" w:rsidR="00B94FBF" w:rsidRPr="00EC26B2" w:rsidRDefault="00B94FBF" w:rsidP="008B2BDD">
      <w:pPr>
        <w:pStyle w:val="BNDES"/>
        <w:rPr>
          <w:rFonts w:ascii="Times New Roman" w:hAnsi="Times New Roman"/>
        </w:rPr>
      </w:pPr>
    </w:p>
    <w:p w14:paraId="1FDA628C" w14:textId="77777777" w:rsidR="00B94FBF" w:rsidRPr="00EC26B2" w:rsidRDefault="00B94FBF" w:rsidP="00B94FBF">
      <w:pPr>
        <w:pStyle w:val="Legenda"/>
        <w:keepNext/>
        <w:jc w:val="center"/>
        <w:rPr>
          <w:rFonts w:ascii="Times New Roman" w:hAnsi="Times New Roman"/>
          <w:color w:val="auto"/>
          <w:sz w:val="24"/>
          <w:szCs w:val="24"/>
        </w:rPr>
      </w:pPr>
      <w:bookmarkStart w:id="59" w:name="_Ref20574424"/>
      <w:r w:rsidRPr="00EC26B2">
        <w:rPr>
          <w:rFonts w:ascii="Times New Roman" w:hAnsi="Times New Roman"/>
          <w:color w:val="auto"/>
          <w:sz w:val="24"/>
          <w:szCs w:val="24"/>
        </w:rPr>
        <w:t xml:space="preserve">Tabela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Tabela \* ARABIC </w:instrText>
      </w:r>
      <w:r w:rsidRPr="00EC26B2">
        <w:rPr>
          <w:rFonts w:ascii="Times New Roman" w:hAnsi="Times New Roman"/>
          <w:color w:val="auto"/>
          <w:sz w:val="24"/>
          <w:szCs w:val="24"/>
        </w:rPr>
        <w:fldChar w:fldCharType="separate"/>
      </w:r>
      <w:r w:rsidR="003F23B4" w:rsidRPr="00EC26B2">
        <w:rPr>
          <w:rFonts w:ascii="Times New Roman" w:hAnsi="Times New Roman"/>
          <w:noProof/>
          <w:color w:val="auto"/>
          <w:sz w:val="24"/>
          <w:szCs w:val="24"/>
        </w:rPr>
        <w:t>2</w:t>
      </w:r>
      <w:r w:rsidRPr="00EC26B2">
        <w:rPr>
          <w:rFonts w:ascii="Times New Roman" w:hAnsi="Times New Roman"/>
          <w:color w:val="auto"/>
          <w:sz w:val="24"/>
          <w:szCs w:val="24"/>
        </w:rPr>
        <w:fldChar w:fldCharType="end"/>
      </w:r>
      <w:bookmarkEnd w:id="59"/>
      <w:r w:rsidRPr="00EC26B2">
        <w:rPr>
          <w:rFonts w:ascii="Times New Roman" w:hAnsi="Times New Roman"/>
          <w:color w:val="auto"/>
          <w:sz w:val="24"/>
          <w:szCs w:val="24"/>
        </w:rPr>
        <w:t xml:space="preserve"> - </w:t>
      </w:r>
      <w:proofErr w:type="gramStart"/>
      <w:r w:rsidRPr="00EC26B2">
        <w:rPr>
          <w:rFonts w:ascii="Times New Roman" w:hAnsi="Times New Roman"/>
          <w:color w:val="auto"/>
          <w:sz w:val="24"/>
          <w:szCs w:val="24"/>
        </w:rPr>
        <w:t>Média</w:t>
      </w:r>
      <w:proofErr w:type="gramEnd"/>
      <w:r w:rsidRPr="00EC26B2">
        <w:rPr>
          <w:rFonts w:ascii="Times New Roman" w:hAnsi="Times New Roman"/>
          <w:color w:val="auto"/>
          <w:sz w:val="24"/>
          <w:szCs w:val="24"/>
        </w:rPr>
        <w:t xml:space="preserve"> e Desvio Padrão por classe de fundo</w:t>
      </w:r>
    </w:p>
    <w:tbl>
      <w:tblPr>
        <w:tblW w:w="8520" w:type="dxa"/>
        <w:tblInd w:w="55" w:type="dxa"/>
        <w:tblCellMar>
          <w:left w:w="70" w:type="dxa"/>
          <w:right w:w="70" w:type="dxa"/>
        </w:tblCellMar>
        <w:tblLook w:val="04A0" w:firstRow="1" w:lastRow="0" w:firstColumn="1" w:lastColumn="0" w:noHBand="0" w:noVBand="1"/>
      </w:tblPr>
      <w:tblGrid>
        <w:gridCol w:w="2283"/>
        <w:gridCol w:w="1276"/>
        <w:gridCol w:w="1418"/>
        <w:gridCol w:w="1275"/>
        <w:gridCol w:w="1418"/>
        <w:gridCol w:w="850"/>
      </w:tblGrid>
      <w:tr w:rsidR="00B94FBF" w:rsidRPr="00EC26B2" w14:paraId="5B1B545E" w14:textId="77777777" w:rsidTr="00B94FBF">
        <w:trPr>
          <w:trHeight w:val="960"/>
        </w:trPr>
        <w:tc>
          <w:tcPr>
            <w:tcW w:w="2283" w:type="dxa"/>
            <w:tcBorders>
              <w:top w:val="single" w:sz="8" w:space="0" w:color="auto"/>
              <w:left w:val="nil"/>
              <w:bottom w:val="single" w:sz="8" w:space="0" w:color="auto"/>
              <w:right w:val="nil"/>
            </w:tcBorders>
            <w:shd w:val="clear" w:color="auto" w:fill="auto"/>
            <w:vAlign w:val="center"/>
            <w:hideMark/>
          </w:tcPr>
          <w:p w14:paraId="180355C0" w14:textId="77777777" w:rsidR="00B94FBF" w:rsidRPr="00EC26B2" w:rsidRDefault="00B94FBF" w:rsidP="00B94FBF">
            <w:pPr>
              <w:jc w:val="center"/>
              <w:rPr>
                <w:rFonts w:ascii="Times New Roman" w:hAnsi="Times New Roman"/>
                <w:b/>
                <w:bCs/>
                <w:color w:val="000000"/>
              </w:rPr>
            </w:pPr>
            <w:r w:rsidRPr="00EC26B2">
              <w:rPr>
                <w:rFonts w:ascii="Times New Roman" w:hAnsi="Times New Roman"/>
                <w:b/>
                <w:bCs/>
                <w:color w:val="000000"/>
              </w:rPr>
              <w:t>Classe de Fundos</w:t>
            </w:r>
          </w:p>
        </w:tc>
        <w:tc>
          <w:tcPr>
            <w:tcW w:w="1276" w:type="dxa"/>
            <w:tcBorders>
              <w:top w:val="single" w:sz="8" w:space="0" w:color="auto"/>
              <w:left w:val="nil"/>
              <w:bottom w:val="single" w:sz="8" w:space="0" w:color="auto"/>
              <w:right w:val="nil"/>
            </w:tcBorders>
            <w:shd w:val="clear" w:color="auto" w:fill="auto"/>
            <w:vAlign w:val="center"/>
            <w:hideMark/>
          </w:tcPr>
          <w:p w14:paraId="52FD65C4" w14:textId="77777777" w:rsidR="00B94FBF" w:rsidRPr="00EC26B2" w:rsidRDefault="00B94FBF" w:rsidP="00B94FBF">
            <w:pPr>
              <w:jc w:val="center"/>
              <w:rPr>
                <w:rFonts w:ascii="Times New Roman" w:hAnsi="Times New Roman"/>
                <w:b/>
                <w:bCs/>
                <w:color w:val="000000"/>
              </w:rPr>
            </w:pPr>
            <w:r w:rsidRPr="00EC26B2">
              <w:rPr>
                <w:rFonts w:ascii="Times New Roman" w:hAnsi="Times New Roman"/>
                <w:b/>
                <w:bCs/>
                <w:color w:val="000000"/>
              </w:rPr>
              <w:t>Retorno (média)</w:t>
            </w:r>
          </w:p>
        </w:tc>
        <w:tc>
          <w:tcPr>
            <w:tcW w:w="1418" w:type="dxa"/>
            <w:tcBorders>
              <w:top w:val="single" w:sz="8" w:space="0" w:color="auto"/>
              <w:left w:val="nil"/>
              <w:bottom w:val="single" w:sz="8" w:space="0" w:color="auto"/>
              <w:right w:val="nil"/>
            </w:tcBorders>
            <w:shd w:val="clear" w:color="auto" w:fill="auto"/>
            <w:vAlign w:val="center"/>
            <w:hideMark/>
          </w:tcPr>
          <w:p w14:paraId="5E35E0D3" w14:textId="77777777" w:rsidR="00B94FBF" w:rsidRPr="00EC26B2" w:rsidRDefault="00B94FBF" w:rsidP="00B94FBF">
            <w:pPr>
              <w:jc w:val="center"/>
              <w:rPr>
                <w:rFonts w:ascii="Times New Roman" w:hAnsi="Times New Roman"/>
                <w:b/>
                <w:bCs/>
                <w:color w:val="000000"/>
              </w:rPr>
            </w:pPr>
            <w:r w:rsidRPr="00EC26B2">
              <w:rPr>
                <w:rFonts w:ascii="Times New Roman" w:hAnsi="Times New Roman"/>
                <w:b/>
                <w:bCs/>
                <w:color w:val="000000"/>
              </w:rPr>
              <w:t>Retorno (</w:t>
            </w:r>
            <w:proofErr w:type="spellStart"/>
            <w:r w:rsidRPr="00EC26B2">
              <w:rPr>
                <w:rFonts w:ascii="Times New Roman" w:hAnsi="Times New Roman"/>
                <w:b/>
                <w:bCs/>
                <w:color w:val="000000"/>
              </w:rPr>
              <w:t>desv</w:t>
            </w:r>
            <w:proofErr w:type="spellEnd"/>
            <w:r w:rsidRPr="00EC26B2">
              <w:rPr>
                <w:rFonts w:ascii="Times New Roman" w:hAnsi="Times New Roman"/>
                <w:b/>
                <w:bCs/>
                <w:color w:val="000000"/>
              </w:rPr>
              <w:t xml:space="preserve">. </w:t>
            </w:r>
            <w:proofErr w:type="spellStart"/>
            <w:r w:rsidRPr="00EC26B2">
              <w:rPr>
                <w:rFonts w:ascii="Times New Roman" w:hAnsi="Times New Roman"/>
                <w:b/>
                <w:bCs/>
                <w:color w:val="000000"/>
              </w:rPr>
              <w:t>pad</w:t>
            </w:r>
            <w:proofErr w:type="spellEnd"/>
            <w:r w:rsidRPr="00EC26B2">
              <w:rPr>
                <w:rFonts w:ascii="Times New Roman" w:hAnsi="Times New Roman"/>
                <w:b/>
                <w:bCs/>
                <w:color w:val="000000"/>
              </w:rPr>
              <w:t>.)</w:t>
            </w:r>
          </w:p>
        </w:tc>
        <w:tc>
          <w:tcPr>
            <w:tcW w:w="1275" w:type="dxa"/>
            <w:tcBorders>
              <w:top w:val="single" w:sz="8" w:space="0" w:color="auto"/>
              <w:left w:val="nil"/>
              <w:bottom w:val="single" w:sz="8" w:space="0" w:color="auto"/>
              <w:right w:val="nil"/>
            </w:tcBorders>
            <w:shd w:val="clear" w:color="auto" w:fill="auto"/>
            <w:vAlign w:val="center"/>
            <w:hideMark/>
          </w:tcPr>
          <w:p w14:paraId="53FEE993" w14:textId="77777777" w:rsidR="00B94FBF" w:rsidRPr="00EC26B2" w:rsidRDefault="00B94FBF" w:rsidP="00B94FBF">
            <w:pPr>
              <w:jc w:val="center"/>
              <w:rPr>
                <w:rFonts w:ascii="Times New Roman" w:hAnsi="Times New Roman"/>
                <w:b/>
                <w:bCs/>
                <w:color w:val="000000"/>
              </w:rPr>
            </w:pPr>
            <w:r w:rsidRPr="00EC26B2">
              <w:rPr>
                <w:rFonts w:ascii="Times New Roman" w:hAnsi="Times New Roman"/>
                <w:b/>
                <w:bCs/>
                <w:color w:val="000000"/>
              </w:rPr>
              <w:t>Vol. Anual (média)</w:t>
            </w:r>
          </w:p>
        </w:tc>
        <w:tc>
          <w:tcPr>
            <w:tcW w:w="1418" w:type="dxa"/>
            <w:tcBorders>
              <w:top w:val="single" w:sz="8" w:space="0" w:color="auto"/>
              <w:left w:val="nil"/>
              <w:bottom w:val="single" w:sz="8" w:space="0" w:color="auto"/>
              <w:right w:val="nil"/>
            </w:tcBorders>
            <w:shd w:val="clear" w:color="auto" w:fill="auto"/>
            <w:vAlign w:val="center"/>
            <w:hideMark/>
          </w:tcPr>
          <w:p w14:paraId="75538DF5" w14:textId="77777777" w:rsidR="00B94FBF" w:rsidRPr="00EC26B2" w:rsidRDefault="00B94FBF" w:rsidP="00B94FBF">
            <w:pPr>
              <w:jc w:val="center"/>
              <w:rPr>
                <w:rFonts w:ascii="Times New Roman" w:hAnsi="Times New Roman"/>
                <w:b/>
                <w:bCs/>
                <w:color w:val="000000"/>
              </w:rPr>
            </w:pPr>
            <w:r w:rsidRPr="00EC26B2">
              <w:rPr>
                <w:rFonts w:ascii="Times New Roman" w:hAnsi="Times New Roman"/>
                <w:b/>
                <w:bCs/>
                <w:color w:val="000000"/>
              </w:rPr>
              <w:t>Vol. Anual (</w:t>
            </w:r>
            <w:proofErr w:type="spellStart"/>
            <w:r w:rsidRPr="00EC26B2">
              <w:rPr>
                <w:rFonts w:ascii="Times New Roman" w:hAnsi="Times New Roman"/>
                <w:b/>
                <w:bCs/>
                <w:color w:val="000000"/>
              </w:rPr>
              <w:t>desv</w:t>
            </w:r>
            <w:proofErr w:type="spellEnd"/>
            <w:r w:rsidRPr="00EC26B2">
              <w:rPr>
                <w:rFonts w:ascii="Times New Roman" w:hAnsi="Times New Roman"/>
                <w:b/>
                <w:bCs/>
                <w:color w:val="000000"/>
              </w:rPr>
              <w:t xml:space="preserve">. </w:t>
            </w:r>
            <w:proofErr w:type="spellStart"/>
            <w:r w:rsidRPr="00EC26B2">
              <w:rPr>
                <w:rFonts w:ascii="Times New Roman" w:hAnsi="Times New Roman"/>
                <w:b/>
                <w:bCs/>
                <w:color w:val="000000"/>
              </w:rPr>
              <w:t>pad</w:t>
            </w:r>
            <w:proofErr w:type="spellEnd"/>
            <w:r w:rsidRPr="00EC26B2">
              <w:rPr>
                <w:rFonts w:ascii="Times New Roman" w:hAnsi="Times New Roman"/>
                <w:b/>
                <w:bCs/>
                <w:color w:val="000000"/>
              </w:rPr>
              <w:t>.)</w:t>
            </w:r>
          </w:p>
        </w:tc>
        <w:tc>
          <w:tcPr>
            <w:tcW w:w="850" w:type="dxa"/>
            <w:tcBorders>
              <w:top w:val="single" w:sz="8" w:space="0" w:color="auto"/>
              <w:left w:val="nil"/>
              <w:bottom w:val="single" w:sz="8" w:space="0" w:color="auto"/>
              <w:right w:val="nil"/>
            </w:tcBorders>
            <w:shd w:val="clear" w:color="auto" w:fill="auto"/>
            <w:vAlign w:val="center"/>
            <w:hideMark/>
          </w:tcPr>
          <w:p w14:paraId="2179DCE0" w14:textId="77777777" w:rsidR="00B94FBF" w:rsidRPr="00EC26B2" w:rsidRDefault="00B94FBF" w:rsidP="00B94FBF">
            <w:pPr>
              <w:jc w:val="center"/>
              <w:rPr>
                <w:rFonts w:ascii="Times New Roman" w:hAnsi="Times New Roman"/>
                <w:b/>
                <w:bCs/>
                <w:color w:val="000000"/>
              </w:rPr>
            </w:pPr>
            <w:r w:rsidRPr="00EC26B2">
              <w:rPr>
                <w:rFonts w:ascii="Times New Roman" w:hAnsi="Times New Roman"/>
                <w:b/>
                <w:bCs/>
                <w:color w:val="000000"/>
              </w:rPr>
              <w:t>Freq.</w:t>
            </w:r>
          </w:p>
        </w:tc>
      </w:tr>
      <w:tr w:rsidR="00B94FBF" w:rsidRPr="00EC26B2" w14:paraId="778B0CBA" w14:textId="77777777" w:rsidTr="00B94FBF">
        <w:trPr>
          <w:trHeight w:val="315"/>
        </w:trPr>
        <w:tc>
          <w:tcPr>
            <w:tcW w:w="2283" w:type="dxa"/>
            <w:tcBorders>
              <w:top w:val="nil"/>
              <w:left w:val="nil"/>
              <w:bottom w:val="nil"/>
              <w:right w:val="nil"/>
            </w:tcBorders>
            <w:shd w:val="clear" w:color="auto" w:fill="auto"/>
            <w:noWrap/>
            <w:vAlign w:val="bottom"/>
            <w:hideMark/>
          </w:tcPr>
          <w:p w14:paraId="42806F91" w14:textId="77777777" w:rsidR="00B94FBF" w:rsidRPr="00EC26B2" w:rsidRDefault="00B94FBF" w:rsidP="00B94FBF">
            <w:pPr>
              <w:rPr>
                <w:rFonts w:ascii="Times New Roman" w:hAnsi="Times New Roman"/>
                <w:color w:val="000000"/>
              </w:rPr>
            </w:pPr>
            <w:r w:rsidRPr="00EC26B2">
              <w:rPr>
                <w:rFonts w:ascii="Times New Roman" w:hAnsi="Times New Roman"/>
                <w:color w:val="000000"/>
              </w:rPr>
              <w:t>Fundo de Ações</w:t>
            </w:r>
          </w:p>
        </w:tc>
        <w:tc>
          <w:tcPr>
            <w:tcW w:w="1276" w:type="dxa"/>
            <w:tcBorders>
              <w:top w:val="nil"/>
              <w:left w:val="nil"/>
              <w:bottom w:val="nil"/>
              <w:right w:val="nil"/>
            </w:tcBorders>
            <w:shd w:val="clear" w:color="auto" w:fill="auto"/>
            <w:noWrap/>
            <w:vAlign w:val="bottom"/>
            <w:hideMark/>
          </w:tcPr>
          <w:p w14:paraId="5444EA36"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49,2%</w:t>
            </w:r>
          </w:p>
        </w:tc>
        <w:tc>
          <w:tcPr>
            <w:tcW w:w="1418" w:type="dxa"/>
            <w:tcBorders>
              <w:top w:val="nil"/>
              <w:left w:val="nil"/>
              <w:bottom w:val="nil"/>
              <w:right w:val="nil"/>
            </w:tcBorders>
            <w:shd w:val="clear" w:color="auto" w:fill="auto"/>
            <w:noWrap/>
            <w:vAlign w:val="bottom"/>
            <w:hideMark/>
          </w:tcPr>
          <w:p w14:paraId="72D9FFF7"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0,74</w:t>
            </w:r>
          </w:p>
        </w:tc>
        <w:tc>
          <w:tcPr>
            <w:tcW w:w="1275" w:type="dxa"/>
            <w:tcBorders>
              <w:top w:val="nil"/>
              <w:left w:val="nil"/>
              <w:bottom w:val="nil"/>
              <w:right w:val="nil"/>
            </w:tcBorders>
            <w:shd w:val="clear" w:color="auto" w:fill="auto"/>
            <w:noWrap/>
            <w:vAlign w:val="bottom"/>
            <w:hideMark/>
          </w:tcPr>
          <w:p w14:paraId="303DAB94"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20,6%</w:t>
            </w:r>
          </w:p>
        </w:tc>
        <w:tc>
          <w:tcPr>
            <w:tcW w:w="1418" w:type="dxa"/>
            <w:tcBorders>
              <w:top w:val="nil"/>
              <w:left w:val="nil"/>
              <w:bottom w:val="nil"/>
              <w:right w:val="nil"/>
            </w:tcBorders>
            <w:shd w:val="clear" w:color="auto" w:fill="auto"/>
            <w:noWrap/>
            <w:vAlign w:val="bottom"/>
            <w:hideMark/>
          </w:tcPr>
          <w:p w14:paraId="48EC288D"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0,10</w:t>
            </w:r>
          </w:p>
        </w:tc>
        <w:tc>
          <w:tcPr>
            <w:tcW w:w="850" w:type="dxa"/>
            <w:tcBorders>
              <w:top w:val="nil"/>
              <w:left w:val="nil"/>
              <w:bottom w:val="nil"/>
              <w:right w:val="nil"/>
            </w:tcBorders>
            <w:shd w:val="clear" w:color="auto" w:fill="auto"/>
            <w:noWrap/>
            <w:vAlign w:val="bottom"/>
            <w:hideMark/>
          </w:tcPr>
          <w:p w14:paraId="26DC969F"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872</w:t>
            </w:r>
          </w:p>
        </w:tc>
      </w:tr>
      <w:tr w:rsidR="00B94FBF" w:rsidRPr="00EC26B2" w14:paraId="0305F728" w14:textId="77777777" w:rsidTr="00B94FBF">
        <w:trPr>
          <w:trHeight w:val="315"/>
        </w:trPr>
        <w:tc>
          <w:tcPr>
            <w:tcW w:w="2283" w:type="dxa"/>
            <w:tcBorders>
              <w:top w:val="nil"/>
              <w:left w:val="nil"/>
              <w:bottom w:val="nil"/>
              <w:right w:val="nil"/>
            </w:tcBorders>
            <w:shd w:val="clear" w:color="auto" w:fill="auto"/>
            <w:noWrap/>
            <w:vAlign w:val="bottom"/>
            <w:hideMark/>
          </w:tcPr>
          <w:p w14:paraId="2C7439E7" w14:textId="77777777" w:rsidR="00B94FBF" w:rsidRPr="00EC26B2" w:rsidRDefault="00B94FBF" w:rsidP="00B94FBF">
            <w:pPr>
              <w:rPr>
                <w:rFonts w:ascii="Times New Roman" w:hAnsi="Times New Roman"/>
                <w:color w:val="000000"/>
              </w:rPr>
            </w:pPr>
            <w:r w:rsidRPr="00EC26B2">
              <w:rPr>
                <w:rFonts w:ascii="Times New Roman" w:hAnsi="Times New Roman"/>
                <w:color w:val="000000"/>
              </w:rPr>
              <w:t>Fundo de Renda Fixa</w:t>
            </w:r>
          </w:p>
        </w:tc>
        <w:tc>
          <w:tcPr>
            <w:tcW w:w="1276" w:type="dxa"/>
            <w:tcBorders>
              <w:top w:val="nil"/>
              <w:left w:val="nil"/>
              <w:bottom w:val="nil"/>
              <w:right w:val="nil"/>
            </w:tcBorders>
            <w:shd w:val="clear" w:color="auto" w:fill="auto"/>
            <w:noWrap/>
            <w:vAlign w:val="bottom"/>
            <w:hideMark/>
          </w:tcPr>
          <w:p w14:paraId="01DE0FD7"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-0,2%</w:t>
            </w:r>
          </w:p>
        </w:tc>
        <w:tc>
          <w:tcPr>
            <w:tcW w:w="1418" w:type="dxa"/>
            <w:tcBorders>
              <w:top w:val="nil"/>
              <w:left w:val="nil"/>
              <w:bottom w:val="nil"/>
              <w:right w:val="nil"/>
            </w:tcBorders>
            <w:shd w:val="clear" w:color="auto" w:fill="auto"/>
            <w:noWrap/>
            <w:vAlign w:val="bottom"/>
            <w:hideMark/>
          </w:tcPr>
          <w:p w14:paraId="3F125212"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0,29</w:t>
            </w:r>
          </w:p>
        </w:tc>
        <w:tc>
          <w:tcPr>
            <w:tcW w:w="1275" w:type="dxa"/>
            <w:tcBorders>
              <w:top w:val="nil"/>
              <w:left w:val="nil"/>
              <w:bottom w:val="nil"/>
              <w:right w:val="nil"/>
            </w:tcBorders>
            <w:shd w:val="clear" w:color="auto" w:fill="auto"/>
            <w:noWrap/>
            <w:vAlign w:val="bottom"/>
            <w:hideMark/>
          </w:tcPr>
          <w:p w14:paraId="3CE34167"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1,9%</w:t>
            </w:r>
          </w:p>
        </w:tc>
        <w:tc>
          <w:tcPr>
            <w:tcW w:w="1418" w:type="dxa"/>
            <w:tcBorders>
              <w:top w:val="nil"/>
              <w:left w:val="nil"/>
              <w:bottom w:val="nil"/>
              <w:right w:val="nil"/>
            </w:tcBorders>
            <w:shd w:val="clear" w:color="auto" w:fill="auto"/>
            <w:noWrap/>
            <w:vAlign w:val="bottom"/>
            <w:hideMark/>
          </w:tcPr>
          <w:p w14:paraId="7550D41F"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0,08</w:t>
            </w:r>
          </w:p>
        </w:tc>
        <w:tc>
          <w:tcPr>
            <w:tcW w:w="850" w:type="dxa"/>
            <w:tcBorders>
              <w:top w:val="nil"/>
              <w:left w:val="nil"/>
              <w:bottom w:val="nil"/>
              <w:right w:val="nil"/>
            </w:tcBorders>
            <w:shd w:val="clear" w:color="auto" w:fill="auto"/>
            <w:noWrap/>
            <w:vAlign w:val="bottom"/>
            <w:hideMark/>
          </w:tcPr>
          <w:p w14:paraId="38E6A2F2"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1.187</w:t>
            </w:r>
          </w:p>
        </w:tc>
      </w:tr>
      <w:tr w:rsidR="00B94FBF" w:rsidRPr="00EC26B2" w14:paraId="54C6EE22" w14:textId="77777777" w:rsidTr="00B94FBF">
        <w:trPr>
          <w:trHeight w:val="315"/>
        </w:trPr>
        <w:tc>
          <w:tcPr>
            <w:tcW w:w="2283" w:type="dxa"/>
            <w:tcBorders>
              <w:top w:val="nil"/>
              <w:left w:val="nil"/>
              <w:bottom w:val="nil"/>
              <w:right w:val="nil"/>
            </w:tcBorders>
            <w:shd w:val="clear" w:color="auto" w:fill="auto"/>
            <w:noWrap/>
            <w:vAlign w:val="bottom"/>
            <w:hideMark/>
          </w:tcPr>
          <w:p w14:paraId="16E779D3" w14:textId="77777777" w:rsidR="00B94FBF" w:rsidRPr="00EC26B2" w:rsidRDefault="00B94FBF" w:rsidP="00B94FBF">
            <w:pPr>
              <w:rPr>
                <w:rFonts w:ascii="Times New Roman" w:hAnsi="Times New Roman"/>
                <w:color w:val="000000"/>
              </w:rPr>
            </w:pPr>
            <w:r w:rsidRPr="00EC26B2">
              <w:rPr>
                <w:rFonts w:ascii="Times New Roman" w:hAnsi="Times New Roman"/>
                <w:color w:val="000000"/>
              </w:rPr>
              <w:t>Fundo Multimercado</w:t>
            </w:r>
          </w:p>
        </w:tc>
        <w:tc>
          <w:tcPr>
            <w:tcW w:w="1276" w:type="dxa"/>
            <w:tcBorders>
              <w:top w:val="nil"/>
              <w:left w:val="nil"/>
              <w:bottom w:val="nil"/>
              <w:right w:val="nil"/>
            </w:tcBorders>
            <w:shd w:val="clear" w:color="auto" w:fill="auto"/>
            <w:noWrap/>
            <w:vAlign w:val="bottom"/>
            <w:hideMark/>
          </w:tcPr>
          <w:p w14:paraId="49394149"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3,9%</w:t>
            </w:r>
          </w:p>
        </w:tc>
        <w:tc>
          <w:tcPr>
            <w:tcW w:w="1418" w:type="dxa"/>
            <w:tcBorders>
              <w:top w:val="nil"/>
              <w:left w:val="nil"/>
              <w:bottom w:val="nil"/>
              <w:right w:val="nil"/>
            </w:tcBorders>
            <w:shd w:val="clear" w:color="auto" w:fill="auto"/>
            <w:noWrap/>
            <w:vAlign w:val="bottom"/>
            <w:hideMark/>
          </w:tcPr>
          <w:p w14:paraId="348A6FC0"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0,59</w:t>
            </w:r>
          </w:p>
        </w:tc>
        <w:tc>
          <w:tcPr>
            <w:tcW w:w="1275" w:type="dxa"/>
            <w:tcBorders>
              <w:top w:val="nil"/>
              <w:left w:val="nil"/>
              <w:bottom w:val="nil"/>
              <w:right w:val="nil"/>
            </w:tcBorders>
            <w:shd w:val="clear" w:color="auto" w:fill="auto"/>
            <w:noWrap/>
            <w:vAlign w:val="bottom"/>
            <w:hideMark/>
          </w:tcPr>
          <w:p w14:paraId="3DEDF79C"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7,7%</w:t>
            </w:r>
          </w:p>
        </w:tc>
        <w:tc>
          <w:tcPr>
            <w:tcW w:w="1418" w:type="dxa"/>
            <w:tcBorders>
              <w:top w:val="nil"/>
              <w:left w:val="nil"/>
              <w:bottom w:val="nil"/>
              <w:right w:val="nil"/>
            </w:tcBorders>
            <w:shd w:val="clear" w:color="auto" w:fill="auto"/>
            <w:noWrap/>
            <w:vAlign w:val="bottom"/>
            <w:hideMark/>
          </w:tcPr>
          <w:p w14:paraId="6D40F3DC"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0,15</w:t>
            </w:r>
          </w:p>
        </w:tc>
        <w:tc>
          <w:tcPr>
            <w:tcW w:w="850" w:type="dxa"/>
            <w:tcBorders>
              <w:top w:val="nil"/>
              <w:left w:val="nil"/>
              <w:bottom w:val="nil"/>
              <w:right w:val="nil"/>
            </w:tcBorders>
            <w:shd w:val="clear" w:color="auto" w:fill="auto"/>
            <w:noWrap/>
            <w:vAlign w:val="bottom"/>
            <w:hideMark/>
          </w:tcPr>
          <w:p w14:paraId="6FD8371B"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1.980</w:t>
            </w:r>
          </w:p>
        </w:tc>
      </w:tr>
      <w:tr w:rsidR="00B94FBF" w:rsidRPr="00EC26B2" w14:paraId="58B10B35" w14:textId="77777777" w:rsidTr="00B94FBF">
        <w:trPr>
          <w:trHeight w:val="330"/>
        </w:trPr>
        <w:tc>
          <w:tcPr>
            <w:tcW w:w="2283" w:type="dxa"/>
            <w:tcBorders>
              <w:top w:val="nil"/>
              <w:left w:val="nil"/>
              <w:bottom w:val="single" w:sz="8" w:space="0" w:color="auto"/>
              <w:right w:val="nil"/>
            </w:tcBorders>
            <w:shd w:val="clear" w:color="auto" w:fill="auto"/>
            <w:noWrap/>
            <w:vAlign w:val="bottom"/>
            <w:hideMark/>
          </w:tcPr>
          <w:p w14:paraId="6EAA7AC5" w14:textId="77777777" w:rsidR="00B94FBF" w:rsidRPr="00EC26B2" w:rsidRDefault="00B94FBF" w:rsidP="00B94FBF">
            <w:pPr>
              <w:rPr>
                <w:rFonts w:ascii="Times New Roman" w:hAnsi="Times New Roman"/>
                <w:color w:val="000000"/>
              </w:rPr>
            </w:pPr>
            <w:r w:rsidRPr="00EC26B2">
              <w:rPr>
                <w:rFonts w:ascii="Times New Roman" w:hAnsi="Times New Roman"/>
                <w:color w:val="000000"/>
              </w:rPr>
              <w:t>TOTAL</w:t>
            </w:r>
          </w:p>
        </w:tc>
        <w:tc>
          <w:tcPr>
            <w:tcW w:w="1276" w:type="dxa"/>
            <w:tcBorders>
              <w:top w:val="nil"/>
              <w:left w:val="nil"/>
              <w:bottom w:val="single" w:sz="8" w:space="0" w:color="auto"/>
              <w:right w:val="nil"/>
            </w:tcBorders>
            <w:shd w:val="clear" w:color="auto" w:fill="auto"/>
            <w:noWrap/>
            <w:vAlign w:val="bottom"/>
            <w:hideMark/>
          </w:tcPr>
          <w:p w14:paraId="1D34D167"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12,5%</w:t>
            </w:r>
          </w:p>
        </w:tc>
        <w:tc>
          <w:tcPr>
            <w:tcW w:w="1418" w:type="dxa"/>
            <w:tcBorders>
              <w:top w:val="nil"/>
              <w:left w:val="nil"/>
              <w:bottom w:val="single" w:sz="8" w:space="0" w:color="auto"/>
              <w:right w:val="nil"/>
            </w:tcBorders>
            <w:shd w:val="clear" w:color="auto" w:fill="auto"/>
            <w:noWrap/>
            <w:vAlign w:val="bottom"/>
            <w:hideMark/>
          </w:tcPr>
          <w:p w14:paraId="0E521D3C"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0,59</w:t>
            </w:r>
          </w:p>
        </w:tc>
        <w:tc>
          <w:tcPr>
            <w:tcW w:w="1275" w:type="dxa"/>
            <w:tcBorders>
              <w:top w:val="nil"/>
              <w:left w:val="nil"/>
              <w:bottom w:val="single" w:sz="8" w:space="0" w:color="auto"/>
              <w:right w:val="nil"/>
            </w:tcBorders>
            <w:shd w:val="clear" w:color="auto" w:fill="auto"/>
            <w:noWrap/>
            <w:vAlign w:val="bottom"/>
            <w:hideMark/>
          </w:tcPr>
          <w:p w14:paraId="7F383ED7"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8,8%</w:t>
            </w:r>
          </w:p>
        </w:tc>
        <w:tc>
          <w:tcPr>
            <w:tcW w:w="1418" w:type="dxa"/>
            <w:tcBorders>
              <w:top w:val="nil"/>
              <w:left w:val="nil"/>
              <w:bottom w:val="single" w:sz="8" w:space="0" w:color="auto"/>
              <w:right w:val="nil"/>
            </w:tcBorders>
            <w:shd w:val="clear" w:color="auto" w:fill="auto"/>
            <w:noWrap/>
            <w:vAlign w:val="bottom"/>
            <w:hideMark/>
          </w:tcPr>
          <w:p w14:paraId="2BCFB937"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0,14</w:t>
            </w:r>
          </w:p>
        </w:tc>
        <w:tc>
          <w:tcPr>
            <w:tcW w:w="850" w:type="dxa"/>
            <w:tcBorders>
              <w:top w:val="nil"/>
              <w:left w:val="nil"/>
              <w:bottom w:val="single" w:sz="8" w:space="0" w:color="auto"/>
              <w:right w:val="nil"/>
            </w:tcBorders>
            <w:shd w:val="clear" w:color="auto" w:fill="auto"/>
            <w:noWrap/>
            <w:vAlign w:val="bottom"/>
            <w:hideMark/>
          </w:tcPr>
          <w:p w14:paraId="5B01373D" w14:textId="77777777" w:rsidR="00B94FBF" w:rsidRPr="00EC26B2" w:rsidRDefault="00B94FBF" w:rsidP="00B94FBF">
            <w:pPr>
              <w:jc w:val="center"/>
              <w:rPr>
                <w:rFonts w:ascii="Times New Roman" w:hAnsi="Times New Roman"/>
                <w:color w:val="000000"/>
              </w:rPr>
            </w:pPr>
            <w:r w:rsidRPr="00EC26B2">
              <w:rPr>
                <w:rFonts w:ascii="Times New Roman" w:hAnsi="Times New Roman"/>
                <w:color w:val="000000"/>
              </w:rPr>
              <w:t>4.039</w:t>
            </w:r>
          </w:p>
        </w:tc>
      </w:tr>
    </w:tbl>
    <w:p w14:paraId="1B07C740" w14:textId="77777777" w:rsidR="00B94FBF" w:rsidRPr="00EC26B2" w:rsidRDefault="00B94FBF" w:rsidP="008B2BDD">
      <w:pPr>
        <w:pStyle w:val="BNDES"/>
        <w:rPr>
          <w:rFonts w:ascii="Times New Roman" w:hAnsi="Times New Roman"/>
        </w:rPr>
      </w:pPr>
    </w:p>
    <w:p w14:paraId="1473914F" w14:textId="77777777" w:rsidR="00E26A3F" w:rsidRPr="00EC26B2" w:rsidRDefault="00E26A3F" w:rsidP="008B2BDD">
      <w:pPr>
        <w:pStyle w:val="BNDES"/>
        <w:rPr>
          <w:rFonts w:ascii="Times New Roman" w:hAnsi="Times New Roman"/>
        </w:rPr>
      </w:pPr>
    </w:p>
    <w:p w14:paraId="309A39E0" w14:textId="77777777" w:rsidR="00E26A3F" w:rsidRPr="00EC26B2" w:rsidRDefault="00E26A3F" w:rsidP="00E26A3F">
      <w:pPr>
        <w:pStyle w:val="Legenda"/>
        <w:keepNext/>
        <w:jc w:val="center"/>
        <w:rPr>
          <w:rFonts w:ascii="Times New Roman" w:hAnsi="Times New Roman"/>
          <w:color w:val="auto"/>
          <w:sz w:val="24"/>
          <w:szCs w:val="24"/>
        </w:rPr>
      </w:pPr>
      <w:bookmarkStart w:id="60" w:name="_Ref20575088"/>
      <w:r w:rsidRPr="00EC26B2">
        <w:rPr>
          <w:rFonts w:ascii="Times New Roman" w:hAnsi="Times New Roman"/>
          <w:color w:val="auto"/>
          <w:sz w:val="24"/>
          <w:szCs w:val="24"/>
        </w:rPr>
        <w:t xml:space="preserve">Gráfico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Figura \* ARABIC </w:instrText>
      </w:r>
      <w:r w:rsidRPr="00EC26B2">
        <w:rPr>
          <w:rFonts w:ascii="Times New Roman" w:hAnsi="Times New Roman"/>
          <w:color w:val="auto"/>
          <w:sz w:val="24"/>
          <w:szCs w:val="24"/>
        </w:rPr>
        <w:fldChar w:fldCharType="separate"/>
      </w:r>
      <w:r w:rsidRPr="00EC26B2">
        <w:rPr>
          <w:rFonts w:ascii="Times New Roman" w:hAnsi="Times New Roman"/>
          <w:noProof/>
          <w:color w:val="auto"/>
          <w:sz w:val="24"/>
          <w:szCs w:val="24"/>
        </w:rPr>
        <w:t>1</w:t>
      </w:r>
      <w:r w:rsidRPr="00EC26B2">
        <w:rPr>
          <w:rFonts w:ascii="Times New Roman" w:hAnsi="Times New Roman"/>
          <w:color w:val="auto"/>
          <w:sz w:val="24"/>
          <w:szCs w:val="24"/>
        </w:rPr>
        <w:fldChar w:fldCharType="end"/>
      </w:r>
      <w:bookmarkEnd w:id="60"/>
      <w:r w:rsidRPr="00EC26B2">
        <w:rPr>
          <w:rFonts w:ascii="Times New Roman" w:hAnsi="Times New Roman"/>
          <w:color w:val="auto"/>
          <w:sz w:val="24"/>
          <w:szCs w:val="24"/>
        </w:rPr>
        <w:t xml:space="preserve"> - Retorno e Volatilidade por classe de Fundo</w:t>
      </w:r>
    </w:p>
    <w:p w14:paraId="27AB065E" w14:textId="77777777" w:rsidR="00E26A3F" w:rsidRPr="00EC26B2" w:rsidRDefault="00E26A3F" w:rsidP="00E26A3F">
      <w:pPr>
        <w:pStyle w:val="BNDES"/>
        <w:jc w:val="center"/>
        <w:rPr>
          <w:rFonts w:ascii="Times New Roman" w:hAnsi="Times New Roman"/>
        </w:rPr>
      </w:pPr>
      <w:r w:rsidRPr="00EC26B2">
        <w:rPr>
          <w:rFonts w:ascii="Times New Roman" w:hAnsi="Times New Roman"/>
          <w:noProof/>
        </w:rPr>
        <w:drawing>
          <wp:inline distT="0" distB="0" distL="0" distR="0">
            <wp:extent cx="5393055" cy="248221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93055" cy="2482215"/>
                    </a:xfrm>
                    <a:prstGeom prst="rect">
                      <a:avLst/>
                    </a:prstGeom>
                    <a:noFill/>
                    <a:ln w="9525">
                      <a:noFill/>
                      <a:miter lim="800000"/>
                      <a:headEnd/>
                      <a:tailEnd/>
                    </a:ln>
                  </pic:spPr>
                </pic:pic>
              </a:graphicData>
            </a:graphic>
          </wp:inline>
        </w:drawing>
      </w:r>
    </w:p>
    <w:p w14:paraId="671FFC45" w14:textId="77777777" w:rsidR="000811C0" w:rsidRPr="00EC26B2" w:rsidRDefault="000811C0" w:rsidP="00E26A3F">
      <w:pPr>
        <w:pStyle w:val="BNDES"/>
        <w:jc w:val="center"/>
        <w:rPr>
          <w:rFonts w:ascii="Times New Roman" w:hAnsi="Times New Roman"/>
        </w:rPr>
      </w:pPr>
    </w:p>
    <w:p w14:paraId="511DBEC7" w14:textId="77777777" w:rsidR="00C9364C" w:rsidRPr="00EC26B2" w:rsidRDefault="00E32D17" w:rsidP="003136C3">
      <w:pPr>
        <w:pStyle w:val="BNDES"/>
        <w:spacing w:line="360" w:lineRule="auto"/>
        <w:ind w:firstLine="1134"/>
        <w:rPr>
          <w:rFonts w:ascii="Times New Roman" w:hAnsi="Times New Roman"/>
        </w:rPr>
      </w:pPr>
      <w:r w:rsidRPr="00EC26B2">
        <w:rPr>
          <w:rFonts w:ascii="Times New Roman" w:hAnsi="Times New Roman"/>
        </w:rPr>
        <w:t>Importante destacar que o "Retorno" calculado é a rentabilidade relativa, conforme descrito na seção 3.3. Ou seja, é a rentabilidade acima do CDI aferida durante todo o período analisado.</w:t>
      </w:r>
    </w:p>
    <w:p w14:paraId="7D2CBEB7" w14:textId="77777777" w:rsidR="00C9364C" w:rsidRPr="00EC26B2" w:rsidRDefault="00C9364C" w:rsidP="003136C3">
      <w:pPr>
        <w:pStyle w:val="BNDES"/>
        <w:spacing w:line="360" w:lineRule="auto"/>
        <w:ind w:firstLine="1134"/>
        <w:rPr>
          <w:rFonts w:ascii="Times New Roman" w:hAnsi="Times New Roman"/>
        </w:rPr>
      </w:pPr>
    </w:p>
    <w:p w14:paraId="389D7E4C" w14:textId="77777777" w:rsidR="00876FC1" w:rsidRPr="00EC26B2" w:rsidRDefault="00876FC1" w:rsidP="003136C3">
      <w:pPr>
        <w:pStyle w:val="BNDES"/>
        <w:spacing w:line="360" w:lineRule="auto"/>
        <w:ind w:firstLine="1134"/>
        <w:rPr>
          <w:rFonts w:ascii="Times New Roman" w:hAnsi="Times New Roman"/>
        </w:rPr>
      </w:pPr>
      <w:r w:rsidRPr="00EC26B2">
        <w:rPr>
          <w:rFonts w:ascii="Times New Roman" w:hAnsi="Times New Roman"/>
        </w:rPr>
        <w:t xml:space="preserve">A </w:t>
      </w:r>
      <w:r w:rsidR="008A5F0A">
        <w:fldChar w:fldCharType="begin"/>
      </w:r>
      <w:r w:rsidR="008A5F0A">
        <w:instrText xml:space="preserve"> REF _Ref20574424 \h  \* MERGEFORMAT </w:instrText>
      </w:r>
      <w:r w:rsidR="008A5F0A">
        <w:fldChar w:fldCharType="separate"/>
      </w:r>
      <w:r w:rsidRPr="00EC26B2">
        <w:rPr>
          <w:rFonts w:ascii="Times New Roman" w:hAnsi="Times New Roman"/>
        </w:rPr>
        <w:t>Tabela 2</w:t>
      </w:r>
      <w:r w:rsidR="008A5F0A">
        <w:fldChar w:fldCharType="end"/>
      </w:r>
      <w:r w:rsidRPr="00EC26B2">
        <w:rPr>
          <w:rFonts w:ascii="Times New Roman" w:hAnsi="Times New Roman"/>
        </w:rPr>
        <w:t xml:space="preserve"> mostra diferenças significativas entre as médias tanto de rentabilidade quanto da volatilidade por classe de fundo. Essa diferença fica explícita, também, quando os dados são dispostos segundo o gráfico</w:t>
      </w:r>
      <w:r w:rsidR="00454487" w:rsidRPr="00EC26B2">
        <w:rPr>
          <w:rFonts w:ascii="Times New Roman" w:hAnsi="Times New Roman"/>
        </w:rPr>
        <w:t xml:space="preserve"> </w:t>
      </w:r>
      <w:r w:rsidR="00454487" w:rsidRPr="00EC26B2">
        <w:rPr>
          <w:rFonts w:ascii="Times New Roman" w:hAnsi="Times New Roman"/>
        </w:rPr>
        <w:fldChar w:fldCharType="begin"/>
      </w:r>
      <w:r w:rsidR="00454487" w:rsidRPr="00EC26B2">
        <w:rPr>
          <w:rFonts w:ascii="Times New Roman" w:hAnsi="Times New Roman"/>
        </w:rPr>
        <w:instrText xml:space="preserve"> REF _Ref20574795 \h </w:instrText>
      </w:r>
      <w:r w:rsidR="00EC26B2" w:rsidRPr="00EC26B2">
        <w:rPr>
          <w:rFonts w:ascii="Times New Roman" w:hAnsi="Times New Roman"/>
        </w:rPr>
        <w:instrText xml:space="preserve"> \* MERGEFORMAT </w:instrText>
      </w:r>
      <w:r w:rsidR="00454487" w:rsidRPr="00EC26B2">
        <w:rPr>
          <w:rFonts w:ascii="Times New Roman" w:hAnsi="Times New Roman"/>
        </w:rPr>
      </w:r>
      <w:r w:rsidR="00454487" w:rsidRPr="00EC26B2">
        <w:rPr>
          <w:rFonts w:ascii="Times New Roman" w:hAnsi="Times New Roman"/>
        </w:rPr>
        <w:fldChar w:fldCharType="separate"/>
      </w:r>
      <w:proofErr w:type="spellStart"/>
      <w:r w:rsidR="00454487" w:rsidRPr="00EC26B2">
        <w:rPr>
          <w:rFonts w:ascii="Times New Roman" w:hAnsi="Times New Roman"/>
        </w:rPr>
        <w:t>Gráfico</w:t>
      </w:r>
      <w:proofErr w:type="spellEnd"/>
      <w:r w:rsidR="00454487" w:rsidRPr="00EC26B2">
        <w:rPr>
          <w:rFonts w:ascii="Times New Roman" w:hAnsi="Times New Roman"/>
        </w:rPr>
        <w:t xml:space="preserve"> </w:t>
      </w:r>
      <w:proofErr w:type="gramStart"/>
      <w:r w:rsidR="00454487" w:rsidRPr="00EC26B2">
        <w:rPr>
          <w:rFonts w:ascii="Times New Roman" w:hAnsi="Times New Roman"/>
        </w:rPr>
        <w:t>2</w:t>
      </w:r>
      <w:proofErr w:type="gramEnd"/>
      <w:r w:rsidR="00454487" w:rsidRPr="00EC26B2">
        <w:rPr>
          <w:rFonts w:ascii="Times New Roman" w:hAnsi="Times New Roman"/>
        </w:rPr>
        <w:fldChar w:fldCharType="end"/>
      </w:r>
      <w:r w:rsidRPr="00EC26B2">
        <w:rPr>
          <w:rFonts w:ascii="Times New Roman" w:hAnsi="Times New Roman"/>
        </w:rPr>
        <w:t>.</w:t>
      </w:r>
    </w:p>
    <w:p w14:paraId="0D030134" w14:textId="77777777" w:rsidR="00876FC1" w:rsidRPr="00EC26B2" w:rsidRDefault="00876FC1" w:rsidP="008B2BDD">
      <w:pPr>
        <w:pStyle w:val="BNDES"/>
        <w:rPr>
          <w:rFonts w:ascii="Times New Roman" w:hAnsi="Times New Roman"/>
        </w:rPr>
      </w:pPr>
    </w:p>
    <w:p w14:paraId="4751E854" w14:textId="77777777" w:rsidR="00876FC1" w:rsidRPr="00EC26B2" w:rsidRDefault="00876FC1" w:rsidP="00876FC1">
      <w:pPr>
        <w:pStyle w:val="Legenda"/>
        <w:keepNext/>
        <w:jc w:val="center"/>
        <w:rPr>
          <w:rFonts w:ascii="Times New Roman" w:hAnsi="Times New Roman"/>
          <w:color w:val="auto"/>
          <w:sz w:val="24"/>
          <w:szCs w:val="24"/>
        </w:rPr>
      </w:pPr>
      <w:bookmarkStart w:id="61" w:name="_Ref20574795"/>
      <w:r w:rsidRPr="00EC26B2">
        <w:rPr>
          <w:rFonts w:ascii="Times New Roman" w:hAnsi="Times New Roman"/>
          <w:color w:val="auto"/>
          <w:sz w:val="24"/>
          <w:szCs w:val="24"/>
        </w:rPr>
        <w:t xml:space="preserve">Gráfico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Figura \* ARABIC </w:instrText>
      </w:r>
      <w:r w:rsidRPr="00EC26B2">
        <w:rPr>
          <w:rFonts w:ascii="Times New Roman" w:hAnsi="Times New Roman"/>
          <w:color w:val="auto"/>
          <w:sz w:val="24"/>
          <w:szCs w:val="24"/>
        </w:rPr>
        <w:fldChar w:fldCharType="separate"/>
      </w:r>
      <w:r w:rsidR="00E26A3F" w:rsidRPr="00EC26B2">
        <w:rPr>
          <w:rFonts w:ascii="Times New Roman" w:hAnsi="Times New Roman"/>
          <w:noProof/>
          <w:color w:val="auto"/>
          <w:sz w:val="24"/>
          <w:szCs w:val="24"/>
        </w:rPr>
        <w:t>2</w:t>
      </w:r>
      <w:r w:rsidRPr="00EC26B2">
        <w:rPr>
          <w:rFonts w:ascii="Times New Roman" w:hAnsi="Times New Roman"/>
          <w:color w:val="auto"/>
          <w:sz w:val="24"/>
          <w:szCs w:val="24"/>
        </w:rPr>
        <w:fldChar w:fldCharType="end"/>
      </w:r>
      <w:bookmarkEnd w:id="61"/>
      <w:r w:rsidRPr="00EC26B2">
        <w:rPr>
          <w:rFonts w:ascii="Times New Roman" w:hAnsi="Times New Roman"/>
          <w:color w:val="auto"/>
          <w:sz w:val="24"/>
          <w:szCs w:val="24"/>
        </w:rPr>
        <w:t xml:space="preserve"> - Retorno x Volatilidade</w:t>
      </w:r>
    </w:p>
    <w:p w14:paraId="2C4AC073" w14:textId="77777777" w:rsidR="0018584A" w:rsidRPr="00EC26B2" w:rsidRDefault="00876FC1" w:rsidP="00E26A3F">
      <w:pPr>
        <w:pStyle w:val="BNDES"/>
        <w:jc w:val="center"/>
        <w:rPr>
          <w:rFonts w:ascii="Times New Roman" w:hAnsi="Times New Roman"/>
        </w:rPr>
      </w:pPr>
      <w:r w:rsidRPr="00EC26B2">
        <w:rPr>
          <w:rFonts w:ascii="Times New Roman" w:hAnsi="Times New Roman"/>
          <w:noProof/>
        </w:rPr>
        <w:drawing>
          <wp:inline distT="0" distB="0" distL="0" distR="0">
            <wp:extent cx="5095875" cy="32099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95875" cy="3209925"/>
                    </a:xfrm>
                    <a:prstGeom prst="rect">
                      <a:avLst/>
                    </a:prstGeom>
                    <a:noFill/>
                    <a:ln w="9525">
                      <a:noFill/>
                      <a:miter lim="800000"/>
                      <a:headEnd/>
                      <a:tailEnd/>
                    </a:ln>
                  </pic:spPr>
                </pic:pic>
              </a:graphicData>
            </a:graphic>
          </wp:inline>
        </w:drawing>
      </w:r>
    </w:p>
    <w:p w14:paraId="4AC5BEC3" w14:textId="77777777" w:rsidR="0018584A" w:rsidRPr="00EC26B2" w:rsidRDefault="0018584A" w:rsidP="008B2BDD">
      <w:pPr>
        <w:pStyle w:val="BNDES"/>
        <w:rPr>
          <w:rFonts w:ascii="Times New Roman" w:hAnsi="Times New Roman"/>
        </w:rPr>
      </w:pPr>
    </w:p>
    <w:p w14:paraId="1F342784" w14:textId="77777777" w:rsidR="0018584A" w:rsidRPr="00EC26B2" w:rsidRDefault="008A6224" w:rsidP="003136C3">
      <w:pPr>
        <w:pStyle w:val="BNDES"/>
        <w:spacing w:line="360" w:lineRule="auto"/>
        <w:ind w:firstLine="1134"/>
        <w:rPr>
          <w:rFonts w:ascii="Times New Roman" w:hAnsi="Times New Roman"/>
        </w:rPr>
      </w:pPr>
      <w:r w:rsidRPr="00EC26B2">
        <w:rPr>
          <w:rFonts w:ascii="Times New Roman" w:hAnsi="Times New Roman"/>
        </w:rPr>
        <w:t xml:space="preserve">Procurou-se proceder a uma Análise </w:t>
      </w:r>
      <w:proofErr w:type="spellStart"/>
      <w:r w:rsidRPr="00EC26B2">
        <w:rPr>
          <w:rFonts w:ascii="Times New Roman" w:hAnsi="Times New Roman"/>
        </w:rPr>
        <w:t>Multivaridada</w:t>
      </w:r>
      <w:proofErr w:type="spellEnd"/>
      <w:r w:rsidRPr="00EC26B2">
        <w:rPr>
          <w:rFonts w:ascii="Times New Roman" w:hAnsi="Times New Roman"/>
        </w:rPr>
        <w:t xml:space="preserve"> de Variância </w:t>
      </w:r>
      <w:r w:rsidR="00076ADA">
        <w:rPr>
          <w:rFonts w:ascii="Times New Roman" w:hAnsi="Times New Roman"/>
        </w:rPr>
        <w:t>–</w:t>
      </w:r>
      <w:r w:rsidRPr="00EC26B2">
        <w:rPr>
          <w:rFonts w:ascii="Times New Roman" w:hAnsi="Times New Roman"/>
        </w:rPr>
        <w:t xml:space="preserve"> MANOVA. Antes, no entanto, conforme </w:t>
      </w:r>
      <w:r w:rsidR="00076ADA">
        <w:rPr>
          <w:rFonts w:ascii="Times New Roman" w:hAnsi="Times New Roman"/>
        </w:rPr>
        <w:t xml:space="preserve">metodologia apresentada por </w:t>
      </w:r>
      <w:proofErr w:type="spellStart"/>
      <w:r w:rsidRPr="00EC26B2">
        <w:rPr>
          <w:rFonts w:ascii="Times New Roman" w:hAnsi="Times New Roman"/>
        </w:rPr>
        <w:t>Hair</w:t>
      </w:r>
      <w:proofErr w:type="spellEnd"/>
      <w:r w:rsidRPr="00EC26B2">
        <w:rPr>
          <w:rFonts w:ascii="Times New Roman" w:hAnsi="Times New Roman"/>
        </w:rPr>
        <w:t xml:space="preserve"> </w:t>
      </w:r>
      <w:proofErr w:type="gramStart"/>
      <w:r w:rsidRPr="00EC26B2">
        <w:rPr>
          <w:rFonts w:ascii="Times New Roman" w:hAnsi="Times New Roman"/>
        </w:rPr>
        <w:t>et</w:t>
      </w:r>
      <w:proofErr w:type="gramEnd"/>
      <w:r w:rsidRPr="00EC26B2">
        <w:rPr>
          <w:rFonts w:ascii="Times New Roman" w:hAnsi="Times New Roman"/>
        </w:rPr>
        <w:t xml:space="preserve"> al [2009], verificou-se se as séries de Retorno e de Volatilidade anualizadas preenchem as premissas de um MANOVA paramétrico. Os resultados dos testes realizados estão sumarizados na </w:t>
      </w:r>
      <w:r w:rsidR="008A5F0A">
        <w:fldChar w:fldCharType="begin"/>
      </w:r>
      <w:r w:rsidR="008A5F0A">
        <w:instrText xml:space="preserve"> REF _Ref20575912 \h  \* MERGEFORMAT </w:instrText>
      </w:r>
      <w:r w:rsidR="008A5F0A">
        <w:fldChar w:fldCharType="separate"/>
      </w:r>
      <w:r w:rsidR="00314EBD" w:rsidRPr="00EC26B2">
        <w:rPr>
          <w:rFonts w:ascii="Times New Roman" w:hAnsi="Times New Roman"/>
        </w:rPr>
        <w:t>Tabela 3</w:t>
      </w:r>
      <w:r w:rsidR="008A5F0A">
        <w:fldChar w:fldCharType="end"/>
      </w:r>
      <w:r w:rsidR="00314EBD" w:rsidRPr="001F1E41">
        <w:rPr>
          <w:rStyle w:val="Refdenotaderodap"/>
          <w:sz w:val="20"/>
          <w:szCs w:val="20"/>
        </w:rPr>
        <w:footnoteReference w:id="15"/>
      </w:r>
      <w:r w:rsidR="001F1E41">
        <w:rPr>
          <w:rFonts w:ascii="Times New Roman" w:hAnsi="Times New Roman"/>
        </w:rPr>
        <w:t>.</w:t>
      </w:r>
    </w:p>
    <w:p w14:paraId="2EDCC347" w14:textId="77777777" w:rsidR="00314EBD" w:rsidRPr="00EC26B2" w:rsidRDefault="00314EBD" w:rsidP="00EC26B2">
      <w:pPr>
        <w:pStyle w:val="BNDES"/>
        <w:spacing w:line="360" w:lineRule="auto"/>
        <w:rPr>
          <w:rFonts w:ascii="Times New Roman" w:hAnsi="Times New Roman"/>
        </w:rPr>
      </w:pPr>
    </w:p>
    <w:p w14:paraId="663C49D7" w14:textId="77777777" w:rsidR="00314EBD" w:rsidRPr="00EC26B2" w:rsidRDefault="00314EBD" w:rsidP="00314EBD">
      <w:pPr>
        <w:pStyle w:val="Legenda"/>
        <w:keepNext/>
        <w:jc w:val="center"/>
        <w:rPr>
          <w:rFonts w:ascii="Times New Roman" w:hAnsi="Times New Roman"/>
          <w:color w:val="auto"/>
          <w:sz w:val="24"/>
          <w:szCs w:val="24"/>
        </w:rPr>
      </w:pPr>
      <w:bookmarkStart w:id="62" w:name="_Ref20575912"/>
      <w:r w:rsidRPr="00EC26B2">
        <w:rPr>
          <w:rFonts w:ascii="Times New Roman" w:hAnsi="Times New Roman"/>
          <w:color w:val="auto"/>
          <w:sz w:val="24"/>
          <w:szCs w:val="24"/>
        </w:rPr>
        <w:t xml:space="preserve">Tabela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Tabela \* ARABIC </w:instrText>
      </w:r>
      <w:r w:rsidRPr="00EC26B2">
        <w:rPr>
          <w:rFonts w:ascii="Times New Roman" w:hAnsi="Times New Roman"/>
          <w:color w:val="auto"/>
          <w:sz w:val="24"/>
          <w:szCs w:val="24"/>
        </w:rPr>
        <w:fldChar w:fldCharType="separate"/>
      </w:r>
      <w:r w:rsidR="003F23B4" w:rsidRPr="00EC26B2">
        <w:rPr>
          <w:rFonts w:ascii="Times New Roman" w:hAnsi="Times New Roman"/>
          <w:noProof/>
          <w:color w:val="auto"/>
          <w:sz w:val="24"/>
          <w:szCs w:val="24"/>
        </w:rPr>
        <w:t>3</w:t>
      </w:r>
      <w:r w:rsidRPr="00EC26B2">
        <w:rPr>
          <w:rFonts w:ascii="Times New Roman" w:hAnsi="Times New Roman"/>
          <w:color w:val="auto"/>
          <w:sz w:val="24"/>
          <w:szCs w:val="24"/>
        </w:rPr>
        <w:fldChar w:fldCharType="end"/>
      </w:r>
      <w:bookmarkEnd w:id="62"/>
      <w:r w:rsidRPr="00EC26B2">
        <w:rPr>
          <w:rFonts w:ascii="Times New Roman" w:hAnsi="Times New Roman"/>
          <w:color w:val="auto"/>
          <w:sz w:val="24"/>
          <w:szCs w:val="24"/>
        </w:rPr>
        <w:t xml:space="preserve"> - MANOVA: Premissas do Modelo</w:t>
      </w:r>
    </w:p>
    <w:tbl>
      <w:tblPr>
        <w:tblW w:w="5920" w:type="dxa"/>
        <w:jc w:val="center"/>
        <w:tblInd w:w="55" w:type="dxa"/>
        <w:tblCellMar>
          <w:left w:w="70" w:type="dxa"/>
          <w:right w:w="70" w:type="dxa"/>
        </w:tblCellMar>
        <w:tblLook w:val="04A0" w:firstRow="1" w:lastRow="0" w:firstColumn="1" w:lastColumn="0" w:noHBand="0" w:noVBand="1"/>
      </w:tblPr>
      <w:tblGrid>
        <w:gridCol w:w="3320"/>
        <w:gridCol w:w="1420"/>
        <w:gridCol w:w="1180"/>
      </w:tblGrid>
      <w:tr w:rsidR="00314EBD" w:rsidRPr="00EC26B2" w14:paraId="38696FD2" w14:textId="77777777" w:rsidTr="00314EBD">
        <w:trPr>
          <w:trHeight w:val="615"/>
          <w:jc w:val="center"/>
        </w:trPr>
        <w:tc>
          <w:tcPr>
            <w:tcW w:w="3320" w:type="dxa"/>
            <w:tcBorders>
              <w:top w:val="single" w:sz="8" w:space="0" w:color="auto"/>
              <w:left w:val="nil"/>
              <w:bottom w:val="single" w:sz="8" w:space="0" w:color="auto"/>
              <w:right w:val="nil"/>
            </w:tcBorders>
            <w:shd w:val="clear" w:color="auto" w:fill="auto"/>
            <w:vAlign w:val="center"/>
            <w:hideMark/>
          </w:tcPr>
          <w:p w14:paraId="31E9AF26" w14:textId="77777777" w:rsidR="00314EBD" w:rsidRPr="00EC26B2" w:rsidRDefault="00314EBD" w:rsidP="00314EBD">
            <w:pPr>
              <w:jc w:val="center"/>
              <w:rPr>
                <w:rFonts w:ascii="Times New Roman" w:hAnsi="Times New Roman"/>
                <w:b/>
                <w:bCs/>
              </w:rPr>
            </w:pPr>
            <w:r w:rsidRPr="00EC26B2">
              <w:rPr>
                <w:rFonts w:ascii="Times New Roman" w:hAnsi="Times New Roman"/>
                <w:b/>
                <w:bCs/>
              </w:rPr>
              <w:t>Teste</w:t>
            </w:r>
          </w:p>
        </w:tc>
        <w:tc>
          <w:tcPr>
            <w:tcW w:w="1420" w:type="dxa"/>
            <w:tcBorders>
              <w:top w:val="single" w:sz="8" w:space="0" w:color="auto"/>
              <w:left w:val="nil"/>
              <w:bottom w:val="single" w:sz="8" w:space="0" w:color="auto"/>
              <w:right w:val="nil"/>
            </w:tcBorders>
            <w:shd w:val="clear" w:color="auto" w:fill="auto"/>
            <w:vAlign w:val="center"/>
            <w:hideMark/>
          </w:tcPr>
          <w:p w14:paraId="6CF109D0" w14:textId="77777777" w:rsidR="00314EBD" w:rsidRPr="00EC26B2" w:rsidRDefault="00314EBD" w:rsidP="00314EBD">
            <w:pPr>
              <w:jc w:val="center"/>
              <w:rPr>
                <w:rFonts w:ascii="Times New Roman" w:hAnsi="Times New Roman"/>
                <w:b/>
                <w:bCs/>
              </w:rPr>
            </w:pPr>
            <w:r w:rsidRPr="00EC26B2">
              <w:rPr>
                <w:rFonts w:ascii="Times New Roman" w:hAnsi="Times New Roman"/>
                <w:b/>
                <w:bCs/>
              </w:rPr>
              <w:t>Estatística de Teste</w:t>
            </w:r>
          </w:p>
        </w:tc>
        <w:tc>
          <w:tcPr>
            <w:tcW w:w="1180" w:type="dxa"/>
            <w:tcBorders>
              <w:top w:val="single" w:sz="8" w:space="0" w:color="auto"/>
              <w:left w:val="nil"/>
              <w:bottom w:val="single" w:sz="8" w:space="0" w:color="auto"/>
              <w:right w:val="nil"/>
            </w:tcBorders>
            <w:shd w:val="clear" w:color="auto" w:fill="auto"/>
            <w:vAlign w:val="center"/>
            <w:hideMark/>
          </w:tcPr>
          <w:p w14:paraId="76125590" w14:textId="77777777" w:rsidR="00314EBD" w:rsidRPr="00EC26B2" w:rsidRDefault="00314EBD" w:rsidP="00314EBD">
            <w:pPr>
              <w:jc w:val="center"/>
              <w:rPr>
                <w:rFonts w:ascii="Times New Roman" w:hAnsi="Times New Roman"/>
                <w:b/>
                <w:bCs/>
              </w:rPr>
            </w:pPr>
            <w:r w:rsidRPr="00EC26B2">
              <w:rPr>
                <w:rFonts w:ascii="Times New Roman" w:hAnsi="Times New Roman"/>
                <w:b/>
                <w:bCs/>
              </w:rPr>
              <w:t>p - valor</w:t>
            </w:r>
          </w:p>
        </w:tc>
      </w:tr>
      <w:tr w:rsidR="00314EBD" w:rsidRPr="00EC26B2" w14:paraId="7AC1BB9F" w14:textId="77777777" w:rsidTr="00314EBD">
        <w:trPr>
          <w:trHeight w:val="285"/>
          <w:jc w:val="center"/>
        </w:trPr>
        <w:tc>
          <w:tcPr>
            <w:tcW w:w="3320" w:type="dxa"/>
            <w:tcBorders>
              <w:top w:val="nil"/>
              <w:left w:val="nil"/>
              <w:bottom w:val="nil"/>
              <w:right w:val="nil"/>
            </w:tcBorders>
            <w:shd w:val="clear" w:color="000000" w:fill="BFBFBF"/>
            <w:noWrap/>
            <w:vAlign w:val="bottom"/>
            <w:hideMark/>
          </w:tcPr>
          <w:p w14:paraId="3FF3A487" w14:textId="77777777" w:rsidR="00314EBD" w:rsidRPr="00EC26B2" w:rsidRDefault="00314EBD" w:rsidP="00314EBD">
            <w:pPr>
              <w:rPr>
                <w:rFonts w:ascii="Times New Roman" w:hAnsi="Times New Roman"/>
              </w:rPr>
            </w:pPr>
            <w:r w:rsidRPr="00EC26B2">
              <w:rPr>
                <w:rFonts w:ascii="Times New Roman" w:hAnsi="Times New Roman"/>
              </w:rPr>
              <w:t xml:space="preserve"> Shapiro Test - Normalidade</w:t>
            </w:r>
          </w:p>
        </w:tc>
        <w:tc>
          <w:tcPr>
            <w:tcW w:w="1420" w:type="dxa"/>
            <w:tcBorders>
              <w:top w:val="nil"/>
              <w:left w:val="nil"/>
              <w:bottom w:val="nil"/>
              <w:right w:val="nil"/>
            </w:tcBorders>
            <w:shd w:val="clear" w:color="000000" w:fill="BFBFBF"/>
            <w:noWrap/>
            <w:vAlign w:val="bottom"/>
            <w:hideMark/>
          </w:tcPr>
          <w:p w14:paraId="00FBB5B3" w14:textId="77777777" w:rsidR="00314EBD" w:rsidRPr="00EC26B2" w:rsidRDefault="00314EBD" w:rsidP="00314EBD">
            <w:pPr>
              <w:rPr>
                <w:rFonts w:ascii="Times New Roman" w:hAnsi="Times New Roman"/>
              </w:rPr>
            </w:pPr>
            <w:r w:rsidRPr="00EC26B2">
              <w:rPr>
                <w:rFonts w:ascii="Times New Roman" w:hAnsi="Times New Roman"/>
              </w:rPr>
              <w:t> </w:t>
            </w:r>
          </w:p>
        </w:tc>
        <w:tc>
          <w:tcPr>
            <w:tcW w:w="1180" w:type="dxa"/>
            <w:tcBorders>
              <w:top w:val="nil"/>
              <w:left w:val="nil"/>
              <w:bottom w:val="nil"/>
              <w:right w:val="nil"/>
            </w:tcBorders>
            <w:shd w:val="clear" w:color="000000" w:fill="BFBFBF"/>
            <w:noWrap/>
            <w:vAlign w:val="bottom"/>
            <w:hideMark/>
          </w:tcPr>
          <w:p w14:paraId="537641A8" w14:textId="77777777" w:rsidR="00314EBD" w:rsidRPr="00EC26B2" w:rsidRDefault="00314EBD" w:rsidP="00314EBD">
            <w:pPr>
              <w:rPr>
                <w:rFonts w:ascii="Times New Roman" w:hAnsi="Times New Roman"/>
              </w:rPr>
            </w:pPr>
            <w:r w:rsidRPr="00EC26B2">
              <w:rPr>
                <w:rFonts w:ascii="Times New Roman" w:hAnsi="Times New Roman"/>
              </w:rPr>
              <w:t> </w:t>
            </w:r>
          </w:p>
        </w:tc>
      </w:tr>
      <w:tr w:rsidR="00314EBD" w:rsidRPr="00EC26B2" w14:paraId="42834F9F"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7547B626" w14:textId="77777777" w:rsidR="00314EBD" w:rsidRPr="00EC26B2" w:rsidRDefault="00314EBD" w:rsidP="00314EBD">
            <w:pPr>
              <w:rPr>
                <w:rFonts w:ascii="Times New Roman" w:hAnsi="Times New Roman"/>
              </w:rPr>
            </w:pPr>
            <w:r w:rsidRPr="00EC26B2">
              <w:rPr>
                <w:rFonts w:ascii="Times New Roman" w:hAnsi="Times New Roman"/>
              </w:rPr>
              <w:lastRenderedPageBreak/>
              <w:t>Retorno</w:t>
            </w:r>
          </w:p>
        </w:tc>
        <w:tc>
          <w:tcPr>
            <w:tcW w:w="1420" w:type="dxa"/>
            <w:tcBorders>
              <w:top w:val="nil"/>
              <w:left w:val="nil"/>
              <w:bottom w:val="nil"/>
              <w:right w:val="nil"/>
            </w:tcBorders>
            <w:shd w:val="clear" w:color="auto" w:fill="auto"/>
            <w:noWrap/>
            <w:vAlign w:val="center"/>
            <w:hideMark/>
          </w:tcPr>
          <w:p w14:paraId="5B23C584"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0.86</w:t>
            </w:r>
          </w:p>
        </w:tc>
        <w:tc>
          <w:tcPr>
            <w:tcW w:w="1180" w:type="dxa"/>
            <w:tcBorders>
              <w:top w:val="nil"/>
              <w:left w:val="nil"/>
              <w:bottom w:val="nil"/>
              <w:right w:val="nil"/>
            </w:tcBorders>
            <w:shd w:val="clear" w:color="auto" w:fill="auto"/>
            <w:noWrap/>
            <w:vAlign w:val="center"/>
            <w:hideMark/>
          </w:tcPr>
          <w:p w14:paraId="065D4095"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4D6B25B9"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42926925" w14:textId="77777777" w:rsidR="00314EBD" w:rsidRPr="00EC26B2" w:rsidRDefault="00314EBD" w:rsidP="00314EBD">
            <w:pPr>
              <w:rPr>
                <w:rFonts w:ascii="Times New Roman" w:hAnsi="Times New Roman"/>
              </w:rPr>
            </w:pPr>
            <w:r w:rsidRPr="00EC26B2">
              <w:rPr>
                <w:rFonts w:ascii="Times New Roman" w:hAnsi="Times New Roman"/>
              </w:rPr>
              <w:t xml:space="preserve">    F. de Ações</w:t>
            </w:r>
          </w:p>
        </w:tc>
        <w:tc>
          <w:tcPr>
            <w:tcW w:w="1420" w:type="dxa"/>
            <w:tcBorders>
              <w:top w:val="nil"/>
              <w:left w:val="nil"/>
              <w:bottom w:val="nil"/>
              <w:right w:val="nil"/>
            </w:tcBorders>
            <w:shd w:val="clear" w:color="auto" w:fill="auto"/>
            <w:noWrap/>
            <w:vAlign w:val="center"/>
            <w:hideMark/>
          </w:tcPr>
          <w:p w14:paraId="05D876E1"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0.96</w:t>
            </w:r>
          </w:p>
        </w:tc>
        <w:tc>
          <w:tcPr>
            <w:tcW w:w="1180" w:type="dxa"/>
            <w:tcBorders>
              <w:top w:val="nil"/>
              <w:left w:val="nil"/>
              <w:bottom w:val="nil"/>
              <w:right w:val="nil"/>
            </w:tcBorders>
            <w:shd w:val="clear" w:color="auto" w:fill="auto"/>
            <w:noWrap/>
            <w:vAlign w:val="center"/>
            <w:hideMark/>
          </w:tcPr>
          <w:p w14:paraId="5C553F52" w14:textId="77777777" w:rsidR="00314EBD" w:rsidRPr="00EC26B2" w:rsidRDefault="00314EBD" w:rsidP="00314EBD">
            <w:pPr>
              <w:jc w:val="right"/>
              <w:rPr>
                <w:rFonts w:ascii="Times New Roman" w:hAnsi="Times New Roman"/>
                <w:color w:val="000000"/>
              </w:rPr>
            </w:pPr>
            <w:r w:rsidRPr="00EC26B2">
              <w:rPr>
                <w:rFonts w:ascii="Times New Roman" w:hAnsi="Times New Roman"/>
                <w:color w:val="000000"/>
              </w:rPr>
              <w:t>7,56E-12</w:t>
            </w:r>
          </w:p>
        </w:tc>
      </w:tr>
      <w:tr w:rsidR="00314EBD" w:rsidRPr="00EC26B2" w14:paraId="5FBCA159"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22930A7E" w14:textId="77777777" w:rsidR="00314EBD" w:rsidRPr="00EC26B2" w:rsidRDefault="00314EBD" w:rsidP="00314EBD">
            <w:pPr>
              <w:rPr>
                <w:rFonts w:ascii="Times New Roman" w:hAnsi="Times New Roman"/>
              </w:rPr>
            </w:pPr>
            <w:r w:rsidRPr="00EC26B2">
              <w:rPr>
                <w:rFonts w:ascii="Times New Roman" w:hAnsi="Times New Roman"/>
              </w:rPr>
              <w:t xml:space="preserve">    F. de Renda Fixa</w:t>
            </w:r>
          </w:p>
        </w:tc>
        <w:tc>
          <w:tcPr>
            <w:tcW w:w="1420" w:type="dxa"/>
            <w:tcBorders>
              <w:top w:val="nil"/>
              <w:left w:val="nil"/>
              <w:bottom w:val="nil"/>
              <w:right w:val="nil"/>
            </w:tcBorders>
            <w:shd w:val="clear" w:color="auto" w:fill="auto"/>
            <w:noWrap/>
            <w:vAlign w:val="center"/>
            <w:hideMark/>
          </w:tcPr>
          <w:p w14:paraId="7E0646E8"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0.88</w:t>
            </w:r>
          </w:p>
        </w:tc>
        <w:tc>
          <w:tcPr>
            <w:tcW w:w="1180" w:type="dxa"/>
            <w:tcBorders>
              <w:top w:val="nil"/>
              <w:left w:val="nil"/>
              <w:bottom w:val="nil"/>
              <w:right w:val="nil"/>
            </w:tcBorders>
            <w:shd w:val="clear" w:color="auto" w:fill="auto"/>
            <w:noWrap/>
            <w:vAlign w:val="center"/>
            <w:hideMark/>
          </w:tcPr>
          <w:p w14:paraId="51DB28E4"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3E242526"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6286AA19" w14:textId="77777777" w:rsidR="00314EBD" w:rsidRPr="00EC26B2" w:rsidRDefault="00314EBD" w:rsidP="00314EBD">
            <w:pPr>
              <w:rPr>
                <w:rFonts w:ascii="Times New Roman" w:hAnsi="Times New Roman"/>
              </w:rPr>
            </w:pPr>
            <w:r w:rsidRPr="00EC26B2">
              <w:rPr>
                <w:rFonts w:ascii="Times New Roman" w:hAnsi="Times New Roman"/>
              </w:rPr>
              <w:t xml:space="preserve">    F. Multimercado</w:t>
            </w:r>
          </w:p>
        </w:tc>
        <w:tc>
          <w:tcPr>
            <w:tcW w:w="1420" w:type="dxa"/>
            <w:tcBorders>
              <w:top w:val="nil"/>
              <w:left w:val="nil"/>
              <w:bottom w:val="nil"/>
              <w:right w:val="nil"/>
            </w:tcBorders>
            <w:shd w:val="clear" w:color="auto" w:fill="auto"/>
            <w:noWrap/>
            <w:vAlign w:val="center"/>
            <w:hideMark/>
          </w:tcPr>
          <w:p w14:paraId="633867F5"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0.81</w:t>
            </w:r>
          </w:p>
        </w:tc>
        <w:tc>
          <w:tcPr>
            <w:tcW w:w="1180" w:type="dxa"/>
            <w:tcBorders>
              <w:top w:val="nil"/>
              <w:left w:val="nil"/>
              <w:bottom w:val="nil"/>
              <w:right w:val="nil"/>
            </w:tcBorders>
            <w:shd w:val="clear" w:color="auto" w:fill="auto"/>
            <w:noWrap/>
            <w:vAlign w:val="center"/>
            <w:hideMark/>
          </w:tcPr>
          <w:p w14:paraId="05F90AE8"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1AEA442C"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0BB1E57F" w14:textId="77777777" w:rsidR="00314EBD" w:rsidRPr="00EC26B2" w:rsidRDefault="00314EBD" w:rsidP="00314EBD">
            <w:pPr>
              <w:rPr>
                <w:rFonts w:ascii="Times New Roman" w:hAnsi="Times New Roman"/>
              </w:rPr>
            </w:pPr>
            <w:r w:rsidRPr="00EC26B2">
              <w:rPr>
                <w:rFonts w:ascii="Times New Roman" w:hAnsi="Times New Roman"/>
              </w:rPr>
              <w:t>Vol. Anual</w:t>
            </w:r>
          </w:p>
        </w:tc>
        <w:tc>
          <w:tcPr>
            <w:tcW w:w="1420" w:type="dxa"/>
            <w:tcBorders>
              <w:top w:val="nil"/>
              <w:left w:val="nil"/>
              <w:bottom w:val="nil"/>
              <w:right w:val="nil"/>
            </w:tcBorders>
            <w:shd w:val="clear" w:color="auto" w:fill="auto"/>
            <w:noWrap/>
            <w:vAlign w:val="center"/>
            <w:hideMark/>
          </w:tcPr>
          <w:p w14:paraId="42BDDF93"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0.55</w:t>
            </w:r>
          </w:p>
        </w:tc>
        <w:tc>
          <w:tcPr>
            <w:tcW w:w="1180" w:type="dxa"/>
            <w:tcBorders>
              <w:top w:val="nil"/>
              <w:left w:val="nil"/>
              <w:bottom w:val="nil"/>
              <w:right w:val="nil"/>
            </w:tcBorders>
            <w:shd w:val="clear" w:color="auto" w:fill="auto"/>
            <w:noWrap/>
            <w:vAlign w:val="center"/>
            <w:hideMark/>
          </w:tcPr>
          <w:p w14:paraId="0936EB37"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621518B3"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2845FF63" w14:textId="77777777" w:rsidR="00314EBD" w:rsidRPr="00EC26B2" w:rsidRDefault="00314EBD" w:rsidP="00314EBD">
            <w:pPr>
              <w:rPr>
                <w:rFonts w:ascii="Times New Roman" w:hAnsi="Times New Roman"/>
              </w:rPr>
            </w:pPr>
            <w:r w:rsidRPr="00EC26B2">
              <w:rPr>
                <w:rFonts w:ascii="Times New Roman" w:hAnsi="Times New Roman"/>
              </w:rPr>
              <w:t xml:space="preserve">    F. de Ações</w:t>
            </w:r>
          </w:p>
        </w:tc>
        <w:tc>
          <w:tcPr>
            <w:tcW w:w="1420" w:type="dxa"/>
            <w:tcBorders>
              <w:top w:val="nil"/>
              <w:left w:val="nil"/>
              <w:bottom w:val="nil"/>
              <w:right w:val="nil"/>
            </w:tcBorders>
            <w:shd w:val="clear" w:color="auto" w:fill="auto"/>
            <w:noWrap/>
            <w:vAlign w:val="center"/>
            <w:hideMark/>
          </w:tcPr>
          <w:p w14:paraId="206343AC"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0.69</w:t>
            </w:r>
          </w:p>
        </w:tc>
        <w:tc>
          <w:tcPr>
            <w:tcW w:w="1180" w:type="dxa"/>
            <w:tcBorders>
              <w:top w:val="nil"/>
              <w:left w:val="nil"/>
              <w:bottom w:val="nil"/>
              <w:right w:val="nil"/>
            </w:tcBorders>
            <w:shd w:val="clear" w:color="auto" w:fill="auto"/>
            <w:noWrap/>
            <w:vAlign w:val="center"/>
            <w:hideMark/>
          </w:tcPr>
          <w:p w14:paraId="1B27D4A2"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1773DF2A"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5E6180AA" w14:textId="77777777" w:rsidR="00314EBD" w:rsidRPr="00EC26B2" w:rsidRDefault="00314EBD" w:rsidP="00314EBD">
            <w:pPr>
              <w:rPr>
                <w:rFonts w:ascii="Times New Roman" w:hAnsi="Times New Roman"/>
              </w:rPr>
            </w:pPr>
            <w:r w:rsidRPr="00EC26B2">
              <w:rPr>
                <w:rFonts w:ascii="Times New Roman" w:hAnsi="Times New Roman"/>
              </w:rPr>
              <w:t xml:space="preserve">    F. de Renda Fixa</w:t>
            </w:r>
          </w:p>
        </w:tc>
        <w:tc>
          <w:tcPr>
            <w:tcW w:w="1420" w:type="dxa"/>
            <w:tcBorders>
              <w:top w:val="nil"/>
              <w:left w:val="nil"/>
              <w:bottom w:val="nil"/>
              <w:right w:val="nil"/>
            </w:tcBorders>
            <w:shd w:val="clear" w:color="auto" w:fill="auto"/>
            <w:noWrap/>
            <w:vAlign w:val="center"/>
            <w:hideMark/>
          </w:tcPr>
          <w:p w14:paraId="5D91DA57"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0.18</w:t>
            </w:r>
          </w:p>
        </w:tc>
        <w:tc>
          <w:tcPr>
            <w:tcW w:w="1180" w:type="dxa"/>
            <w:tcBorders>
              <w:top w:val="nil"/>
              <w:left w:val="nil"/>
              <w:bottom w:val="nil"/>
              <w:right w:val="nil"/>
            </w:tcBorders>
            <w:shd w:val="clear" w:color="auto" w:fill="auto"/>
            <w:noWrap/>
            <w:vAlign w:val="center"/>
            <w:hideMark/>
          </w:tcPr>
          <w:p w14:paraId="3F721A9D"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6AC59016"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534517D6" w14:textId="77777777" w:rsidR="00314EBD" w:rsidRPr="00EC26B2" w:rsidRDefault="00314EBD" w:rsidP="00314EBD">
            <w:pPr>
              <w:rPr>
                <w:rFonts w:ascii="Times New Roman" w:hAnsi="Times New Roman"/>
              </w:rPr>
            </w:pPr>
            <w:r w:rsidRPr="00EC26B2">
              <w:rPr>
                <w:rFonts w:ascii="Times New Roman" w:hAnsi="Times New Roman"/>
              </w:rPr>
              <w:t xml:space="preserve">    F. Multimercado</w:t>
            </w:r>
          </w:p>
        </w:tc>
        <w:tc>
          <w:tcPr>
            <w:tcW w:w="1420" w:type="dxa"/>
            <w:tcBorders>
              <w:top w:val="nil"/>
              <w:left w:val="nil"/>
              <w:bottom w:val="nil"/>
              <w:right w:val="nil"/>
            </w:tcBorders>
            <w:shd w:val="clear" w:color="auto" w:fill="auto"/>
            <w:noWrap/>
            <w:vAlign w:val="center"/>
            <w:hideMark/>
          </w:tcPr>
          <w:p w14:paraId="1CB054D2"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0.38</w:t>
            </w:r>
          </w:p>
        </w:tc>
        <w:tc>
          <w:tcPr>
            <w:tcW w:w="1180" w:type="dxa"/>
            <w:tcBorders>
              <w:top w:val="nil"/>
              <w:left w:val="nil"/>
              <w:bottom w:val="nil"/>
              <w:right w:val="nil"/>
            </w:tcBorders>
            <w:shd w:val="clear" w:color="auto" w:fill="auto"/>
            <w:noWrap/>
            <w:vAlign w:val="center"/>
            <w:hideMark/>
          </w:tcPr>
          <w:p w14:paraId="33B2BB3B"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73329A24"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38358B09" w14:textId="77777777" w:rsidR="00314EBD" w:rsidRPr="00EC26B2" w:rsidRDefault="00314EBD" w:rsidP="00314EBD">
            <w:pPr>
              <w:rPr>
                <w:rFonts w:ascii="Times New Roman" w:hAnsi="Times New Roman"/>
              </w:rPr>
            </w:pPr>
            <w:r w:rsidRPr="00EC26B2">
              <w:rPr>
                <w:rFonts w:ascii="Times New Roman" w:hAnsi="Times New Roman"/>
              </w:rPr>
              <w:t>Índice de Sharpe</w:t>
            </w:r>
          </w:p>
        </w:tc>
        <w:tc>
          <w:tcPr>
            <w:tcW w:w="1420" w:type="dxa"/>
            <w:tcBorders>
              <w:top w:val="nil"/>
              <w:left w:val="nil"/>
              <w:bottom w:val="nil"/>
              <w:right w:val="nil"/>
            </w:tcBorders>
            <w:shd w:val="clear" w:color="auto" w:fill="auto"/>
            <w:noWrap/>
            <w:vAlign w:val="center"/>
            <w:hideMark/>
          </w:tcPr>
          <w:p w14:paraId="7923B973"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0.45</w:t>
            </w:r>
          </w:p>
        </w:tc>
        <w:tc>
          <w:tcPr>
            <w:tcW w:w="1180" w:type="dxa"/>
            <w:tcBorders>
              <w:top w:val="nil"/>
              <w:left w:val="nil"/>
              <w:bottom w:val="nil"/>
              <w:right w:val="nil"/>
            </w:tcBorders>
            <w:shd w:val="clear" w:color="auto" w:fill="auto"/>
            <w:noWrap/>
            <w:vAlign w:val="center"/>
            <w:hideMark/>
          </w:tcPr>
          <w:p w14:paraId="6A8E612B"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77869BFC"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77504A04" w14:textId="77777777" w:rsidR="00314EBD" w:rsidRPr="00EC26B2" w:rsidRDefault="00314EBD" w:rsidP="00314EBD">
            <w:pPr>
              <w:rPr>
                <w:rFonts w:ascii="Times New Roman" w:hAnsi="Times New Roman"/>
              </w:rPr>
            </w:pPr>
            <w:r w:rsidRPr="00EC26B2">
              <w:rPr>
                <w:rFonts w:ascii="Times New Roman" w:hAnsi="Times New Roman"/>
              </w:rPr>
              <w:t xml:space="preserve">    F. de Ações</w:t>
            </w:r>
          </w:p>
        </w:tc>
        <w:tc>
          <w:tcPr>
            <w:tcW w:w="1420" w:type="dxa"/>
            <w:tcBorders>
              <w:top w:val="nil"/>
              <w:left w:val="nil"/>
              <w:bottom w:val="nil"/>
              <w:right w:val="nil"/>
            </w:tcBorders>
            <w:shd w:val="clear" w:color="auto" w:fill="auto"/>
            <w:noWrap/>
            <w:vAlign w:val="center"/>
            <w:hideMark/>
          </w:tcPr>
          <w:p w14:paraId="5E346DB8"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0.99</w:t>
            </w:r>
          </w:p>
        </w:tc>
        <w:tc>
          <w:tcPr>
            <w:tcW w:w="1180" w:type="dxa"/>
            <w:tcBorders>
              <w:top w:val="nil"/>
              <w:left w:val="nil"/>
              <w:bottom w:val="nil"/>
              <w:right w:val="nil"/>
            </w:tcBorders>
            <w:shd w:val="clear" w:color="auto" w:fill="auto"/>
            <w:noWrap/>
            <w:vAlign w:val="center"/>
            <w:hideMark/>
          </w:tcPr>
          <w:p w14:paraId="1C6205D6"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0.0001438</w:t>
            </w:r>
          </w:p>
        </w:tc>
      </w:tr>
      <w:tr w:rsidR="00314EBD" w:rsidRPr="00EC26B2" w14:paraId="6B4CC2B8"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021B0A10" w14:textId="77777777" w:rsidR="00314EBD" w:rsidRPr="00EC26B2" w:rsidRDefault="00314EBD" w:rsidP="00314EBD">
            <w:pPr>
              <w:rPr>
                <w:rFonts w:ascii="Times New Roman" w:hAnsi="Times New Roman"/>
              </w:rPr>
            </w:pPr>
            <w:r w:rsidRPr="00EC26B2">
              <w:rPr>
                <w:rFonts w:ascii="Times New Roman" w:hAnsi="Times New Roman"/>
              </w:rPr>
              <w:t xml:space="preserve">    F. de Renda Fixa</w:t>
            </w:r>
          </w:p>
        </w:tc>
        <w:tc>
          <w:tcPr>
            <w:tcW w:w="1420" w:type="dxa"/>
            <w:tcBorders>
              <w:top w:val="nil"/>
              <w:left w:val="nil"/>
              <w:bottom w:val="nil"/>
              <w:right w:val="nil"/>
            </w:tcBorders>
            <w:shd w:val="clear" w:color="auto" w:fill="auto"/>
            <w:noWrap/>
            <w:vAlign w:val="center"/>
            <w:hideMark/>
          </w:tcPr>
          <w:p w14:paraId="625DB07F"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0.67</w:t>
            </w:r>
          </w:p>
        </w:tc>
        <w:tc>
          <w:tcPr>
            <w:tcW w:w="1180" w:type="dxa"/>
            <w:tcBorders>
              <w:top w:val="nil"/>
              <w:left w:val="nil"/>
              <w:bottom w:val="nil"/>
              <w:right w:val="nil"/>
            </w:tcBorders>
            <w:shd w:val="clear" w:color="auto" w:fill="auto"/>
            <w:noWrap/>
            <w:vAlign w:val="center"/>
            <w:hideMark/>
          </w:tcPr>
          <w:p w14:paraId="3F48EA2E"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5A17EC46"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7AD70F24" w14:textId="77777777" w:rsidR="00314EBD" w:rsidRPr="00EC26B2" w:rsidRDefault="00314EBD" w:rsidP="00314EBD">
            <w:pPr>
              <w:rPr>
                <w:rFonts w:ascii="Times New Roman" w:hAnsi="Times New Roman"/>
              </w:rPr>
            </w:pPr>
            <w:r w:rsidRPr="00EC26B2">
              <w:rPr>
                <w:rFonts w:ascii="Times New Roman" w:hAnsi="Times New Roman"/>
              </w:rPr>
              <w:t xml:space="preserve">    F. Multimercado</w:t>
            </w:r>
          </w:p>
        </w:tc>
        <w:tc>
          <w:tcPr>
            <w:tcW w:w="1420" w:type="dxa"/>
            <w:tcBorders>
              <w:top w:val="nil"/>
              <w:left w:val="nil"/>
              <w:bottom w:val="nil"/>
              <w:right w:val="nil"/>
            </w:tcBorders>
            <w:shd w:val="clear" w:color="auto" w:fill="auto"/>
            <w:noWrap/>
            <w:vAlign w:val="center"/>
            <w:hideMark/>
          </w:tcPr>
          <w:p w14:paraId="276CD37D"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0.45</w:t>
            </w:r>
          </w:p>
        </w:tc>
        <w:tc>
          <w:tcPr>
            <w:tcW w:w="1180" w:type="dxa"/>
            <w:tcBorders>
              <w:top w:val="nil"/>
              <w:left w:val="nil"/>
              <w:bottom w:val="nil"/>
              <w:right w:val="nil"/>
            </w:tcBorders>
            <w:shd w:val="clear" w:color="auto" w:fill="auto"/>
            <w:noWrap/>
            <w:vAlign w:val="center"/>
            <w:hideMark/>
          </w:tcPr>
          <w:p w14:paraId="14FA1C2F"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01F52D06" w14:textId="77777777" w:rsidTr="00314EBD">
        <w:trPr>
          <w:trHeight w:val="285"/>
          <w:jc w:val="center"/>
        </w:trPr>
        <w:tc>
          <w:tcPr>
            <w:tcW w:w="4740" w:type="dxa"/>
            <w:gridSpan w:val="2"/>
            <w:tcBorders>
              <w:top w:val="nil"/>
              <w:left w:val="nil"/>
              <w:bottom w:val="nil"/>
              <w:right w:val="nil"/>
            </w:tcBorders>
            <w:shd w:val="clear" w:color="000000" w:fill="BFBFBF"/>
            <w:noWrap/>
            <w:vAlign w:val="bottom"/>
            <w:hideMark/>
          </w:tcPr>
          <w:p w14:paraId="62D011EB" w14:textId="77777777" w:rsidR="00314EBD" w:rsidRPr="00EC26B2" w:rsidRDefault="00314EBD" w:rsidP="00314EBD">
            <w:pPr>
              <w:rPr>
                <w:rFonts w:ascii="Times New Roman" w:hAnsi="Times New Roman"/>
              </w:rPr>
            </w:pPr>
            <w:r w:rsidRPr="00EC26B2">
              <w:rPr>
                <w:rFonts w:ascii="Times New Roman" w:hAnsi="Times New Roman"/>
              </w:rPr>
              <w:t xml:space="preserve"> </w:t>
            </w:r>
            <w:proofErr w:type="spellStart"/>
            <w:r w:rsidRPr="00EC26B2">
              <w:rPr>
                <w:rFonts w:ascii="Times New Roman" w:hAnsi="Times New Roman"/>
              </w:rPr>
              <w:t>Levene</w:t>
            </w:r>
            <w:proofErr w:type="spellEnd"/>
            <w:r w:rsidRPr="00EC26B2">
              <w:rPr>
                <w:rFonts w:ascii="Times New Roman" w:hAnsi="Times New Roman"/>
              </w:rPr>
              <w:t xml:space="preserve"> Teste - </w:t>
            </w:r>
            <w:proofErr w:type="spellStart"/>
            <w:r w:rsidRPr="00EC26B2">
              <w:rPr>
                <w:rFonts w:ascii="Times New Roman" w:hAnsi="Times New Roman"/>
              </w:rPr>
              <w:t>Homocedasticidade</w:t>
            </w:r>
            <w:proofErr w:type="spellEnd"/>
          </w:p>
        </w:tc>
        <w:tc>
          <w:tcPr>
            <w:tcW w:w="1180" w:type="dxa"/>
            <w:tcBorders>
              <w:top w:val="nil"/>
              <w:left w:val="nil"/>
              <w:bottom w:val="nil"/>
              <w:right w:val="nil"/>
            </w:tcBorders>
            <w:shd w:val="clear" w:color="000000" w:fill="BFBFBF"/>
            <w:noWrap/>
            <w:vAlign w:val="center"/>
            <w:hideMark/>
          </w:tcPr>
          <w:p w14:paraId="634C5210"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 </w:t>
            </w:r>
          </w:p>
        </w:tc>
      </w:tr>
      <w:tr w:rsidR="00314EBD" w:rsidRPr="00EC26B2" w14:paraId="3CA2EF80"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35CCE04D" w14:textId="77777777" w:rsidR="00314EBD" w:rsidRPr="00EC26B2" w:rsidRDefault="00314EBD" w:rsidP="00314EBD">
            <w:pPr>
              <w:rPr>
                <w:rFonts w:ascii="Times New Roman" w:hAnsi="Times New Roman"/>
              </w:rPr>
            </w:pPr>
            <w:r w:rsidRPr="00EC26B2">
              <w:rPr>
                <w:rFonts w:ascii="Times New Roman" w:hAnsi="Times New Roman"/>
              </w:rPr>
              <w:t>Retorno</w:t>
            </w:r>
          </w:p>
        </w:tc>
        <w:tc>
          <w:tcPr>
            <w:tcW w:w="1420" w:type="dxa"/>
            <w:tcBorders>
              <w:top w:val="nil"/>
              <w:left w:val="nil"/>
              <w:bottom w:val="nil"/>
              <w:right w:val="nil"/>
            </w:tcBorders>
            <w:shd w:val="clear" w:color="auto" w:fill="auto"/>
            <w:noWrap/>
            <w:vAlign w:val="center"/>
            <w:hideMark/>
          </w:tcPr>
          <w:p w14:paraId="0FC5A865"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179.9</w:t>
            </w:r>
          </w:p>
        </w:tc>
        <w:tc>
          <w:tcPr>
            <w:tcW w:w="1180" w:type="dxa"/>
            <w:tcBorders>
              <w:top w:val="nil"/>
              <w:left w:val="nil"/>
              <w:bottom w:val="nil"/>
              <w:right w:val="nil"/>
            </w:tcBorders>
            <w:shd w:val="clear" w:color="auto" w:fill="auto"/>
            <w:noWrap/>
            <w:vAlign w:val="center"/>
            <w:hideMark/>
          </w:tcPr>
          <w:p w14:paraId="2CD9DA92"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3B43AB61"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51CAE0E2" w14:textId="77777777" w:rsidR="00314EBD" w:rsidRPr="00EC26B2" w:rsidRDefault="00314EBD" w:rsidP="00314EBD">
            <w:pPr>
              <w:rPr>
                <w:rFonts w:ascii="Times New Roman" w:hAnsi="Times New Roman"/>
              </w:rPr>
            </w:pPr>
            <w:r w:rsidRPr="00EC26B2">
              <w:rPr>
                <w:rFonts w:ascii="Times New Roman" w:hAnsi="Times New Roman"/>
              </w:rPr>
              <w:t>Vol. Anual</w:t>
            </w:r>
          </w:p>
        </w:tc>
        <w:tc>
          <w:tcPr>
            <w:tcW w:w="1420" w:type="dxa"/>
            <w:tcBorders>
              <w:top w:val="nil"/>
              <w:left w:val="nil"/>
              <w:bottom w:val="nil"/>
              <w:right w:val="nil"/>
            </w:tcBorders>
            <w:shd w:val="clear" w:color="auto" w:fill="auto"/>
            <w:noWrap/>
            <w:vAlign w:val="center"/>
            <w:hideMark/>
          </w:tcPr>
          <w:p w14:paraId="6F2220B4"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48.5</w:t>
            </w:r>
          </w:p>
        </w:tc>
        <w:tc>
          <w:tcPr>
            <w:tcW w:w="1180" w:type="dxa"/>
            <w:tcBorders>
              <w:top w:val="nil"/>
              <w:left w:val="nil"/>
              <w:bottom w:val="nil"/>
              <w:right w:val="nil"/>
            </w:tcBorders>
            <w:shd w:val="clear" w:color="auto" w:fill="auto"/>
            <w:noWrap/>
            <w:vAlign w:val="center"/>
            <w:hideMark/>
          </w:tcPr>
          <w:p w14:paraId="0B4D9B18"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7320C0" w:rsidRPr="00EC26B2" w14:paraId="7CECD838"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2E1282E7" w14:textId="77777777" w:rsidR="007320C0" w:rsidRPr="00EC26B2" w:rsidRDefault="007320C0">
            <w:pPr>
              <w:rPr>
                <w:rFonts w:ascii="Times New Roman" w:hAnsi="Times New Roman"/>
              </w:rPr>
            </w:pPr>
            <w:r w:rsidRPr="00EC26B2">
              <w:rPr>
                <w:rFonts w:ascii="Times New Roman" w:hAnsi="Times New Roman"/>
              </w:rPr>
              <w:t>Índice de Sharpe</w:t>
            </w:r>
          </w:p>
        </w:tc>
        <w:tc>
          <w:tcPr>
            <w:tcW w:w="1420" w:type="dxa"/>
            <w:tcBorders>
              <w:top w:val="nil"/>
              <w:left w:val="nil"/>
              <w:bottom w:val="nil"/>
              <w:right w:val="nil"/>
            </w:tcBorders>
            <w:shd w:val="clear" w:color="auto" w:fill="auto"/>
            <w:noWrap/>
            <w:vAlign w:val="center"/>
            <w:hideMark/>
          </w:tcPr>
          <w:p w14:paraId="1734A985" w14:textId="77777777" w:rsidR="007320C0" w:rsidRPr="00EC26B2" w:rsidRDefault="007320C0">
            <w:pPr>
              <w:rPr>
                <w:rFonts w:ascii="Times New Roman" w:hAnsi="Times New Roman"/>
              </w:rPr>
            </w:pPr>
            <w:r w:rsidRPr="00EC26B2">
              <w:rPr>
                <w:rFonts w:ascii="Times New Roman" w:hAnsi="Times New Roman"/>
              </w:rPr>
              <w:t>W</w:t>
            </w:r>
            <w:proofErr w:type="gramStart"/>
            <w:r w:rsidRPr="00EC26B2">
              <w:rPr>
                <w:rFonts w:ascii="Times New Roman" w:hAnsi="Times New Roman"/>
              </w:rPr>
              <w:t xml:space="preserve">  </w:t>
            </w:r>
            <w:proofErr w:type="gramEnd"/>
            <w:r w:rsidRPr="00EC26B2">
              <w:rPr>
                <w:rFonts w:ascii="Times New Roman" w:hAnsi="Times New Roman"/>
              </w:rPr>
              <w:t>=  348.6</w:t>
            </w:r>
          </w:p>
        </w:tc>
        <w:tc>
          <w:tcPr>
            <w:tcW w:w="1180" w:type="dxa"/>
            <w:tcBorders>
              <w:top w:val="nil"/>
              <w:left w:val="nil"/>
              <w:bottom w:val="nil"/>
              <w:right w:val="nil"/>
            </w:tcBorders>
            <w:shd w:val="clear" w:color="auto" w:fill="auto"/>
            <w:noWrap/>
            <w:vAlign w:val="center"/>
            <w:hideMark/>
          </w:tcPr>
          <w:p w14:paraId="5A57FF5F" w14:textId="77777777" w:rsidR="007320C0" w:rsidRPr="00EC26B2" w:rsidRDefault="007320C0">
            <w:pPr>
              <w:rPr>
                <w:rFonts w:ascii="Times New Roman" w:hAnsi="Times New Roman"/>
              </w:rPr>
            </w:pPr>
            <w:r w:rsidRPr="00EC26B2">
              <w:rPr>
                <w:rFonts w:ascii="Times New Roman" w:hAnsi="Times New Roman"/>
              </w:rPr>
              <w:t>&lt; 2.2e-16</w:t>
            </w:r>
          </w:p>
        </w:tc>
      </w:tr>
      <w:tr w:rsidR="00314EBD" w:rsidRPr="00EC26B2" w14:paraId="4F457333" w14:textId="77777777" w:rsidTr="00314EBD">
        <w:trPr>
          <w:trHeight w:val="285"/>
          <w:jc w:val="center"/>
        </w:trPr>
        <w:tc>
          <w:tcPr>
            <w:tcW w:w="3320" w:type="dxa"/>
            <w:tcBorders>
              <w:top w:val="nil"/>
              <w:left w:val="nil"/>
              <w:bottom w:val="nil"/>
              <w:right w:val="nil"/>
            </w:tcBorders>
            <w:shd w:val="clear" w:color="000000" w:fill="BFBFBF"/>
            <w:noWrap/>
            <w:vAlign w:val="bottom"/>
            <w:hideMark/>
          </w:tcPr>
          <w:p w14:paraId="252FCE16" w14:textId="77777777" w:rsidR="00314EBD" w:rsidRPr="00EC26B2" w:rsidRDefault="00314EBD" w:rsidP="00314EBD">
            <w:pPr>
              <w:rPr>
                <w:rFonts w:ascii="Times New Roman" w:hAnsi="Times New Roman"/>
              </w:rPr>
            </w:pPr>
            <w:r w:rsidRPr="00EC26B2">
              <w:rPr>
                <w:rFonts w:ascii="Times New Roman" w:hAnsi="Times New Roman"/>
              </w:rPr>
              <w:t xml:space="preserve"> </w:t>
            </w:r>
            <w:proofErr w:type="spellStart"/>
            <w:r w:rsidRPr="00EC26B2">
              <w:rPr>
                <w:rFonts w:ascii="Times New Roman" w:hAnsi="Times New Roman"/>
              </w:rPr>
              <w:t>Mbox</w:t>
            </w:r>
            <w:proofErr w:type="spellEnd"/>
            <w:r w:rsidRPr="00EC26B2">
              <w:rPr>
                <w:rFonts w:ascii="Times New Roman" w:hAnsi="Times New Roman"/>
              </w:rPr>
              <w:t xml:space="preserve"> - </w:t>
            </w:r>
            <w:proofErr w:type="spellStart"/>
            <w:r w:rsidRPr="00EC26B2">
              <w:rPr>
                <w:rFonts w:ascii="Times New Roman" w:hAnsi="Times New Roman"/>
              </w:rPr>
              <w:t>Homocedasticidade</w:t>
            </w:r>
            <w:proofErr w:type="spellEnd"/>
          </w:p>
        </w:tc>
        <w:tc>
          <w:tcPr>
            <w:tcW w:w="1420" w:type="dxa"/>
            <w:tcBorders>
              <w:top w:val="nil"/>
              <w:left w:val="nil"/>
              <w:bottom w:val="nil"/>
              <w:right w:val="nil"/>
            </w:tcBorders>
            <w:shd w:val="clear" w:color="000000" w:fill="BFBFBF"/>
            <w:noWrap/>
            <w:vAlign w:val="bottom"/>
            <w:hideMark/>
          </w:tcPr>
          <w:p w14:paraId="3601F17E" w14:textId="77777777" w:rsidR="00314EBD" w:rsidRPr="00EC26B2" w:rsidRDefault="00314EBD" w:rsidP="00314EBD">
            <w:pPr>
              <w:rPr>
                <w:rFonts w:ascii="Times New Roman" w:hAnsi="Times New Roman"/>
              </w:rPr>
            </w:pPr>
            <w:r w:rsidRPr="00EC26B2">
              <w:rPr>
                <w:rFonts w:ascii="Times New Roman" w:hAnsi="Times New Roman"/>
              </w:rPr>
              <w:t> </w:t>
            </w:r>
          </w:p>
        </w:tc>
        <w:tc>
          <w:tcPr>
            <w:tcW w:w="1180" w:type="dxa"/>
            <w:tcBorders>
              <w:top w:val="nil"/>
              <w:left w:val="nil"/>
              <w:bottom w:val="nil"/>
              <w:right w:val="nil"/>
            </w:tcBorders>
            <w:shd w:val="clear" w:color="000000" w:fill="BFBFBF"/>
            <w:noWrap/>
            <w:vAlign w:val="bottom"/>
            <w:hideMark/>
          </w:tcPr>
          <w:p w14:paraId="039A3DE7" w14:textId="77777777" w:rsidR="00314EBD" w:rsidRPr="00EC26B2" w:rsidRDefault="00314EBD" w:rsidP="00314EBD">
            <w:pPr>
              <w:rPr>
                <w:rFonts w:ascii="Times New Roman" w:hAnsi="Times New Roman"/>
              </w:rPr>
            </w:pPr>
            <w:r w:rsidRPr="00EC26B2">
              <w:rPr>
                <w:rFonts w:ascii="Times New Roman" w:hAnsi="Times New Roman"/>
              </w:rPr>
              <w:t> </w:t>
            </w:r>
          </w:p>
        </w:tc>
      </w:tr>
      <w:tr w:rsidR="00314EBD" w:rsidRPr="00EC26B2" w14:paraId="471B1ABB" w14:textId="77777777" w:rsidTr="00314EBD">
        <w:trPr>
          <w:trHeight w:val="285"/>
          <w:jc w:val="center"/>
        </w:trPr>
        <w:tc>
          <w:tcPr>
            <w:tcW w:w="3320" w:type="dxa"/>
            <w:tcBorders>
              <w:top w:val="nil"/>
              <w:left w:val="nil"/>
              <w:bottom w:val="nil"/>
              <w:right w:val="nil"/>
            </w:tcBorders>
            <w:shd w:val="clear" w:color="auto" w:fill="auto"/>
            <w:noWrap/>
            <w:vAlign w:val="bottom"/>
            <w:hideMark/>
          </w:tcPr>
          <w:p w14:paraId="366152C8" w14:textId="77777777" w:rsidR="00314EBD" w:rsidRPr="00EC26B2" w:rsidRDefault="00314EBD" w:rsidP="00314EBD">
            <w:pPr>
              <w:rPr>
                <w:rFonts w:ascii="Times New Roman" w:hAnsi="Times New Roman"/>
              </w:rPr>
            </w:pPr>
            <w:r w:rsidRPr="00EC26B2">
              <w:rPr>
                <w:rFonts w:ascii="Times New Roman" w:hAnsi="Times New Roman"/>
              </w:rPr>
              <w:t>Retorno x Vol. Anual</w:t>
            </w:r>
          </w:p>
        </w:tc>
        <w:tc>
          <w:tcPr>
            <w:tcW w:w="1420" w:type="dxa"/>
            <w:tcBorders>
              <w:top w:val="nil"/>
              <w:left w:val="nil"/>
              <w:bottom w:val="nil"/>
              <w:right w:val="nil"/>
            </w:tcBorders>
            <w:shd w:val="clear" w:color="auto" w:fill="auto"/>
            <w:noWrap/>
            <w:vAlign w:val="center"/>
            <w:hideMark/>
          </w:tcPr>
          <w:p w14:paraId="4EB181AC"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1.443</w:t>
            </w:r>
          </w:p>
        </w:tc>
        <w:tc>
          <w:tcPr>
            <w:tcW w:w="1180" w:type="dxa"/>
            <w:tcBorders>
              <w:top w:val="nil"/>
              <w:left w:val="nil"/>
              <w:bottom w:val="nil"/>
              <w:right w:val="nil"/>
            </w:tcBorders>
            <w:shd w:val="clear" w:color="auto" w:fill="auto"/>
            <w:noWrap/>
            <w:vAlign w:val="center"/>
            <w:hideMark/>
          </w:tcPr>
          <w:p w14:paraId="0AC8741C"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r w:rsidR="00314EBD" w:rsidRPr="00EC26B2" w14:paraId="05078A27" w14:textId="77777777" w:rsidTr="00314EBD">
        <w:trPr>
          <w:trHeight w:val="285"/>
          <w:jc w:val="center"/>
        </w:trPr>
        <w:tc>
          <w:tcPr>
            <w:tcW w:w="4740" w:type="dxa"/>
            <w:gridSpan w:val="2"/>
            <w:tcBorders>
              <w:top w:val="nil"/>
              <w:left w:val="nil"/>
              <w:bottom w:val="nil"/>
              <w:right w:val="nil"/>
            </w:tcBorders>
            <w:shd w:val="clear" w:color="000000" w:fill="BFBFBF"/>
            <w:noWrap/>
            <w:vAlign w:val="bottom"/>
            <w:hideMark/>
          </w:tcPr>
          <w:p w14:paraId="75DD597D" w14:textId="77777777" w:rsidR="00314EBD" w:rsidRPr="00EC26B2" w:rsidRDefault="00314EBD" w:rsidP="00314EBD">
            <w:pPr>
              <w:rPr>
                <w:rFonts w:ascii="Times New Roman" w:hAnsi="Times New Roman"/>
              </w:rPr>
            </w:pPr>
            <w:r w:rsidRPr="00EC26B2">
              <w:rPr>
                <w:rFonts w:ascii="Times New Roman" w:hAnsi="Times New Roman"/>
              </w:rPr>
              <w:t xml:space="preserve"> Esfericidade de </w:t>
            </w:r>
            <w:proofErr w:type="spellStart"/>
            <w:r w:rsidRPr="00EC26B2">
              <w:rPr>
                <w:rFonts w:ascii="Times New Roman" w:hAnsi="Times New Roman"/>
              </w:rPr>
              <w:t>Bartlett</w:t>
            </w:r>
            <w:proofErr w:type="spellEnd"/>
            <w:r w:rsidRPr="00EC26B2">
              <w:rPr>
                <w:rFonts w:ascii="Times New Roman" w:hAnsi="Times New Roman"/>
              </w:rPr>
              <w:t xml:space="preserve"> - Correlação</w:t>
            </w:r>
          </w:p>
        </w:tc>
        <w:tc>
          <w:tcPr>
            <w:tcW w:w="1180" w:type="dxa"/>
            <w:tcBorders>
              <w:top w:val="nil"/>
              <w:left w:val="nil"/>
              <w:bottom w:val="nil"/>
              <w:right w:val="nil"/>
            </w:tcBorders>
            <w:shd w:val="clear" w:color="000000" w:fill="BFBFBF"/>
            <w:noWrap/>
            <w:vAlign w:val="bottom"/>
            <w:hideMark/>
          </w:tcPr>
          <w:p w14:paraId="47BEFD48" w14:textId="77777777" w:rsidR="00314EBD" w:rsidRPr="00EC26B2" w:rsidRDefault="00314EBD" w:rsidP="00314EBD">
            <w:pPr>
              <w:rPr>
                <w:rFonts w:ascii="Times New Roman" w:hAnsi="Times New Roman"/>
              </w:rPr>
            </w:pPr>
            <w:r w:rsidRPr="00EC26B2">
              <w:rPr>
                <w:rFonts w:ascii="Times New Roman" w:hAnsi="Times New Roman"/>
              </w:rPr>
              <w:t> </w:t>
            </w:r>
          </w:p>
        </w:tc>
      </w:tr>
      <w:tr w:rsidR="00314EBD" w:rsidRPr="00EC26B2" w14:paraId="50B90BDC" w14:textId="77777777" w:rsidTr="00314EBD">
        <w:trPr>
          <w:trHeight w:val="285"/>
          <w:jc w:val="center"/>
        </w:trPr>
        <w:tc>
          <w:tcPr>
            <w:tcW w:w="3320" w:type="dxa"/>
            <w:tcBorders>
              <w:top w:val="nil"/>
              <w:left w:val="nil"/>
              <w:bottom w:val="single" w:sz="4" w:space="0" w:color="auto"/>
              <w:right w:val="nil"/>
            </w:tcBorders>
            <w:shd w:val="clear" w:color="auto" w:fill="auto"/>
            <w:noWrap/>
            <w:vAlign w:val="bottom"/>
            <w:hideMark/>
          </w:tcPr>
          <w:p w14:paraId="0D4BA93A" w14:textId="77777777" w:rsidR="00314EBD" w:rsidRPr="00EC26B2" w:rsidRDefault="00314EBD" w:rsidP="00314EBD">
            <w:pPr>
              <w:rPr>
                <w:rFonts w:ascii="Times New Roman" w:hAnsi="Times New Roman"/>
              </w:rPr>
            </w:pPr>
            <w:r w:rsidRPr="00EC26B2">
              <w:rPr>
                <w:rFonts w:ascii="Times New Roman" w:hAnsi="Times New Roman"/>
              </w:rPr>
              <w:t>Retorno x Vol. Anual</w:t>
            </w:r>
          </w:p>
        </w:tc>
        <w:tc>
          <w:tcPr>
            <w:tcW w:w="1420" w:type="dxa"/>
            <w:tcBorders>
              <w:top w:val="nil"/>
              <w:left w:val="nil"/>
              <w:bottom w:val="single" w:sz="4" w:space="0" w:color="auto"/>
              <w:right w:val="nil"/>
            </w:tcBorders>
            <w:shd w:val="clear" w:color="auto" w:fill="auto"/>
            <w:noWrap/>
            <w:vAlign w:val="center"/>
            <w:hideMark/>
          </w:tcPr>
          <w:p w14:paraId="2AA7CC3F"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W</w:t>
            </w:r>
            <w:proofErr w:type="gramStart"/>
            <w:r w:rsidRPr="00EC26B2">
              <w:rPr>
                <w:rFonts w:ascii="Times New Roman" w:hAnsi="Times New Roman"/>
                <w:color w:val="000000"/>
              </w:rPr>
              <w:t xml:space="preserve">  </w:t>
            </w:r>
            <w:proofErr w:type="gramEnd"/>
            <w:r w:rsidRPr="00EC26B2">
              <w:rPr>
                <w:rFonts w:ascii="Times New Roman" w:hAnsi="Times New Roman"/>
                <w:color w:val="000000"/>
              </w:rPr>
              <w:t>=  48.2</w:t>
            </w:r>
          </w:p>
        </w:tc>
        <w:tc>
          <w:tcPr>
            <w:tcW w:w="1180" w:type="dxa"/>
            <w:tcBorders>
              <w:top w:val="nil"/>
              <w:left w:val="nil"/>
              <w:bottom w:val="single" w:sz="4" w:space="0" w:color="auto"/>
              <w:right w:val="nil"/>
            </w:tcBorders>
            <w:shd w:val="clear" w:color="auto" w:fill="auto"/>
            <w:noWrap/>
            <w:vAlign w:val="center"/>
            <w:hideMark/>
          </w:tcPr>
          <w:p w14:paraId="02534CE1" w14:textId="77777777" w:rsidR="00314EBD" w:rsidRPr="00EC26B2" w:rsidRDefault="00314EBD" w:rsidP="00314EBD">
            <w:pPr>
              <w:rPr>
                <w:rFonts w:ascii="Times New Roman" w:hAnsi="Times New Roman"/>
                <w:color w:val="000000"/>
              </w:rPr>
            </w:pPr>
            <w:r w:rsidRPr="00EC26B2">
              <w:rPr>
                <w:rFonts w:ascii="Times New Roman" w:hAnsi="Times New Roman"/>
                <w:color w:val="000000"/>
              </w:rPr>
              <w:t>&lt; 2.2e-16</w:t>
            </w:r>
          </w:p>
        </w:tc>
      </w:tr>
    </w:tbl>
    <w:p w14:paraId="6608D2A2" w14:textId="77777777" w:rsidR="00314EBD" w:rsidRPr="00EC26B2" w:rsidRDefault="00314EBD" w:rsidP="008B2BDD">
      <w:pPr>
        <w:pStyle w:val="BNDES"/>
        <w:rPr>
          <w:rFonts w:ascii="Times New Roman" w:hAnsi="Times New Roman"/>
        </w:rPr>
      </w:pPr>
    </w:p>
    <w:p w14:paraId="7B858E47" w14:textId="77777777" w:rsidR="00314EBD" w:rsidRPr="00EC26B2" w:rsidRDefault="00036240" w:rsidP="003136C3">
      <w:pPr>
        <w:pStyle w:val="BNDES"/>
        <w:spacing w:line="360" w:lineRule="auto"/>
        <w:ind w:firstLine="1134"/>
        <w:rPr>
          <w:rFonts w:ascii="Times New Roman" w:hAnsi="Times New Roman"/>
        </w:rPr>
      </w:pPr>
      <w:r w:rsidRPr="00EC26B2">
        <w:rPr>
          <w:rFonts w:ascii="Times New Roman" w:hAnsi="Times New Roman"/>
        </w:rPr>
        <w:t xml:space="preserve">Foi realizado o teste de </w:t>
      </w:r>
      <w:r w:rsidRPr="003136C3">
        <w:rPr>
          <w:rFonts w:ascii="Times New Roman" w:hAnsi="Times New Roman"/>
        </w:rPr>
        <w:t>Shapiro</w:t>
      </w:r>
      <w:r w:rsidRPr="00EC26B2">
        <w:rPr>
          <w:rFonts w:ascii="Times New Roman" w:hAnsi="Times New Roman"/>
        </w:rPr>
        <w:t xml:space="preserve"> para averiguar a normalidade das séries. A normalidade foi rejeitada tanto para a série tomada sem classificações, quando para as séries </w:t>
      </w:r>
      <w:r w:rsidR="001F1E41">
        <w:rPr>
          <w:rFonts w:ascii="Times New Roman" w:hAnsi="Times New Roman"/>
        </w:rPr>
        <w:t>estratificadas por classes</w:t>
      </w:r>
      <w:r w:rsidRPr="00EC26B2">
        <w:rPr>
          <w:rFonts w:ascii="Times New Roman" w:hAnsi="Times New Roman"/>
        </w:rPr>
        <w:t xml:space="preserve">. O teste de </w:t>
      </w:r>
      <w:proofErr w:type="spellStart"/>
      <w:r w:rsidRPr="003136C3">
        <w:rPr>
          <w:rFonts w:ascii="Times New Roman" w:hAnsi="Times New Roman"/>
        </w:rPr>
        <w:t>Levene</w:t>
      </w:r>
      <w:proofErr w:type="spellEnd"/>
      <w:r w:rsidRPr="00EC26B2">
        <w:rPr>
          <w:rFonts w:ascii="Times New Roman" w:hAnsi="Times New Roman"/>
        </w:rPr>
        <w:t xml:space="preserve"> rejeitou a hipótese de variância igual entre as séries e o teste de </w:t>
      </w:r>
      <w:proofErr w:type="spellStart"/>
      <w:proofErr w:type="gramStart"/>
      <w:r w:rsidRPr="00EC26B2">
        <w:rPr>
          <w:rFonts w:ascii="Times New Roman" w:hAnsi="Times New Roman"/>
        </w:rPr>
        <w:t>MBox</w:t>
      </w:r>
      <w:proofErr w:type="spellEnd"/>
      <w:proofErr w:type="gramEnd"/>
      <w:r w:rsidRPr="00EC26B2">
        <w:rPr>
          <w:rFonts w:ascii="Times New Roman" w:hAnsi="Times New Roman"/>
        </w:rPr>
        <w:t xml:space="preserve"> rejeitou a hipótese de uma matriz de variância e covariância constante. Importante destacar que, de acordo com </w:t>
      </w:r>
      <w:proofErr w:type="spellStart"/>
      <w:r w:rsidRPr="00EC26B2">
        <w:rPr>
          <w:rFonts w:ascii="Times New Roman" w:hAnsi="Times New Roman"/>
        </w:rPr>
        <w:t>Hair</w:t>
      </w:r>
      <w:proofErr w:type="spellEnd"/>
      <w:r w:rsidRPr="00EC26B2">
        <w:rPr>
          <w:rFonts w:ascii="Times New Roman" w:hAnsi="Times New Roman"/>
        </w:rPr>
        <w:t xml:space="preserve"> </w:t>
      </w:r>
      <w:proofErr w:type="gramStart"/>
      <w:r w:rsidRPr="00EC26B2">
        <w:rPr>
          <w:rFonts w:ascii="Times New Roman" w:hAnsi="Times New Roman"/>
        </w:rPr>
        <w:t>et</w:t>
      </w:r>
      <w:proofErr w:type="gramEnd"/>
      <w:r w:rsidRPr="00EC26B2">
        <w:rPr>
          <w:rFonts w:ascii="Times New Roman" w:hAnsi="Times New Roman"/>
        </w:rPr>
        <w:t xml:space="preserve"> al [2009], são necessárias normalidade e </w:t>
      </w:r>
      <w:proofErr w:type="spellStart"/>
      <w:r w:rsidRPr="00EC26B2">
        <w:rPr>
          <w:rFonts w:ascii="Times New Roman" w:hAnsi="Times New Roman"/>
        </w:rPr>
        <w:t>homocedasticidade</w:t>
      </w:r>
      <w:proofErr w:type="spellEnd"/>
      <w:r w:rsidRPr="00EC26B2">
        <w:rPr>
          <w:rFonts w:ascii="Times New Roman" w:hAnsi="Times New Roman"/>
        </w:rPr>
        <w:t xml:space="preserve"> para que seja possível estimar um MANOVA paramétrico. Assim sendo, somente a condição de correlação </w:t>
      </w:r>
      <w:r w:rsidR="001F1E41">
        <w:rPr>
          <w:rFonts w:ascii="Times New Roman" w:hAnsi="Times New Roman"/>
        </w:rPr>
        <w:t>–</w:t>
      </w:r>
      <w:r w:rsidRPr="00EC26B2">
        <w:rPr>
          <w:rFonts w:ascii="Times New Roman" w:hAnsi="Times New Roman"/>
        </w:rPr>
        <w:t xml:space="preserve"> teste de esfericidade de </w:t>
      </w:r>
      <w:proofErr w:type="spellStart"/>
      <w:r w:rsidRPr="003136C3">
        <w:rPr>
          <w:rFonts w:ascii="Times New Roman" w:hAnsi="Times New Roman"/>
        </w:rPr>
        <w:t>Bartlett</w:t>
      </w:r>
      <w:proofErr w:type="spellEnd"/>
      <w:r w:rsidRPr="00EC26B2">
        <w:rPr>
          <w:rFonts w:ascii="Times New Roman" w:hAnsi="Times New Roman"/>
        </w:rPr>
        <w:t xml:space="preserve">, que, neste caso, rejeitou a hipótese de não haver correlação entre Retorno e Vol. Anual </w:t>
      </w:r>
      <w:r w:rsidR="001F1E41">
        <w:rPr>
          <w:rFonts w:ascii="Times New Roman" w:hAnsi="Times New Roman"/>
        </w:rPr>
        <w:t>–</w:t>
      </w:r>
      <w:r w:rsidRPr="00EC26B2">
        <w:rPr>
          <w:rFonts w:ascii="Times New Roman" w:hAnsi="Times New Roman"/>
        </w:rPr>
        <w:t xml:space="preserve"> foi satisfeita. No entanto, essa última premissa é importante somente para a decisão de se estimar um MANOVA ou diversos ANOVAS, dizendo pouco sobre as propriedades estatísticas da série.</w:t>
      </w:r>
    </w:p>
    <w:p w14:paraId="4DB03C8B" w14:textId="77777777" w:rsidR="00324854" w:rsidRPr="00EC26B2" w:rsidRDefault="00324854" w:rsidP="003136C3">
      <w:pPr>
        <w:pStyle w:val="BNDES"/>
        <w:spacing w:line="360" w:lineRule="auto"/>
        <w:ind w:firstLine="1134"/>
        <w:rPr>
          <w:rFonts w:ascii="Times New Roman" w:hAnsi="Times New Roman"/>
        </w:rPr>
      </w:pPr>
    </w:p>
    <w:p w14:paraId="7D0F78FC" w14:textId="77777777" w:rsidR="00324854" w:rsidRPr="00EC26B2" w:rsidRDefault="00324854" w:rsidP="003136C3">
      <w:pPr>
        <w:pStyle w:val="BNDES"/>
        <w:spacing w:line="360" w:lineRule="auto"/>
        <w:ind w:firstLine="1134"/>
        <w:rPr>
          <w:rFonts w:ascii="Times New Roman" w:hAnsi="Times New Roman"/>
        </w:rPr>
      </w:pPr>
      <w:r w:rsidRPr="00EC26B2">
        <w:rPr>
          <w:rFonts w:ascii="Times New Roman" w:hAnsi="Times New Roman"/>
        </w:rPr>
        <w:t>A</w:t>
      </w:r>
      <w:r w:rsidR="00992947">
        <w:rPr>
          <w:rFonts w:ascii="Times New Roman" w:hAnsi="Times New Roman"/>
        </w:rPr>
        <w:t>s</w:t>
      </w:r>
      <w:r w:rsidRPr="00EC26B2">
        <w:rPr>
          <w:rFonts w:ascii="Times New Roman" w:hAnsi="Times New Roman"/>
        </w:rPr>
        <w:t xml:space="preserve"> ausência</w:t>
      </w:r>
      <w:r w:rsidR="00992947">
        <w:rPr>
          <w:rFonts w:ascii="Times New Roman" w:hAnsi="Times New Roman"/>
        </w:rPr>
        <w:t>s</w:t>
      </w:r>
      <w:r w:rsidRPr="00EC26B2">
        <w:rPr>
          <w:rFonts w:ascii="Times New Roman" w:hAnsi="Times New Roman"/>
        </w:rPr>
        <w:t xml:space="preserve"> de normalidade e </w:t>
      </w:r>
      <w:r w:rsidR="00992947">
        <w:rPr>
          <w:rFonts w:ascii="Times New Roman" w:hAnsi="Times New Roman"/>
        </w:rPr>
        <w:t xml:space="preserve">de </w:t>
      </w:r>
      <w:proofErr w:type="spellStart"/>
      <w:r w:rsidRPr="00EC26B2">
        <w:rPr>
          <w:rFonts w:ascii="Times New Roman" w:hAnsi="Times New Roman"/>
        </w:rPr>
        <w:t>heterocedasticidade</w:t>
      </w:r>
      <w:proofErr w:type="spellEnd"/>
      <w:r w:rsidRPr="00EC26B2">
        <w:rPr>
          <w:rFonts w:ascii="Times New Roman" w:hAnsi="Times New Roman"/>
        </w:rPr>
        <w:t xml:space="preserve"> inviabiliza a construção de intervalos de confiança baseados em distribuições paramétricas. Para contornar esse problema, foi estimado um MANOVA utilizando a técnica de </w:t>
      </w:r>
      <w:proofErr w:type="spellStart"/>
      <w:r w:rsidRPr="003136C3">
        <w:rPr>
          <w:rFonts w:ascii="Times New Roman" w:hAnsi="Times New Roman"/>
        </w:rPr>
        <w:t>bootstrapping</w:t>
      </w:r>
      <w:proofErr w:type="spellEnd"/>
      <w:r w:rsidRPr="00EC26B2">
        <w:rPr>
          <w:rFonts w:ascii="Times New Roman" w:hAnsi="Times New Roman"/>
        </w:rPr>
        <w:t xml:space="preserve"> com </w:t>
      </w:r>
      <w:proofErr w:type="spellStart"/>
      <w:r w:rsidRPr="00EC26B2">
        <w:rPr>
          <w:rFonts w:ascii="Times New Roman" w:hAnsi="Times New Roman"/>
        </w:rPr>
        <w:t>re-amostragem</w:t>
      </w:r>
      <w:proofErr w:type="spellEnd"/>
      <w:r w:rsidRPr="00EC26B2">
        <w:rPr>
          <w:rFonts w:ascii="Times New Roman" w:hAnsi="Times New Roman"/>
        </w:rPr>
        <w:t xml:space="preserve">. Essa técnica permite construir, a partir da amostra disponível, uma distribuição de probabilidade de desvios em relação às médias específica </w:t>
      </w:r>
      <w:r w:rsidR="00992947">
        <w:rPr>
          <w:rFonts w:ascii="Times New Roman" w:hAnsi="Times New Roman"/>
        </w:rPr>
        <w:t>da série estudada e, portanto,</w:t>
      </w:r>
      <w:r w:rsidRPr="00EC26B2">
        <w:rPr>
          <w:rFonts w:ascii="Times New Roman" w:hAnsi="Times New Roman"/>
        </w:rPr>
        <w:t xml:space="preserve"> não paramétrica. A partir dessa distribuição</w:t>
      </w:r>
      <w:r w:rsidR="005D62C4">
        <w:rPr>
          <w:rFonts w:ascii="Times New Roman" w:hAnsi="Times New Roman"/>
        </w:rPr>
        <w:t xml:space="preserve"> construída</w:t>
      </w:r>
      <w:r w:rsidRPr="00EC26B2">
        <w:rPr>
          <w:rFonts w:ascii="Times New Roman" w:hAnsi="Times New Roman"/>
        </w:rPr>
        <w:t>, pode-se, então, estimar os intervalos de confiança.</w:t>
      </w:r>
    </w:p>
    <w:p w14:paraId="55A1493E" w14:textId="77777777" w:rsidR="00973E1F" w:rsidRPr="00EC26B2" w:rsidRDefault="00973E1F" w:rsidP="003136C3">
      <w:pPr>
        <w:pStyle w:val="BNDES"/>
        <w:spacing w:line="360" w:lineRule="auto"/>
        <w:ind w:firstLine="1134"/>
        <w:rPr>
          <w:rFonts w:ascii="Times New Roman" w:hAnsi="Times New Roman"/>
        </w:rPr>
      </w:pPr>
    </w:p>
    <w:p w14:paraId="2783A65E" w14:textId="77777777" w:rsidR="00973E1F" w:rsidRPr="00EC26B2" w:rsidRDefault="00973E1F" w:rsidP="003136C3">
      <w:pPr>
        <w:pStyle w:val="BNDES"/>
        <w:spacing w:line="360" w:lineRule="auto"/>
        <w:ind w:firstLine="1134"/>
        <w:rPr>
          <w:rFonts w:ascii="Times New Roman" w:hAnsi="Times New Roman"/>
        </w:rPr>
      </w:pPr>
      <w:r w:rsidRPr="00EC26B2">
        <w:rPr>
          <w:rFonts w:ascii="Times New Roman" w:hAnsi="Times New Roman"/>
        </w:rPr>
        <w:lastRenderedPageBreak/>
        <w:t xml:space="preserve">A tabela </w:t>
      </w:r>
      <w:r w:rsidR="00500A05">
        <w:rPr>
          <w:rFonts w:ascii="Times New Roman" w:hAnsi="Times New Roman"/>
        </w:rPr>
        <w:fldChar w:fldCharType="begin"/>
      </w:r>
      <w:r w:rsidR="00500A05">
        <w:rPr>
          <w:rFonts w:ascii="Times New Roman" w:hAnsi="Times New Roman"/>
        </w:rPr>
        <w:instrText xml:space="preserve"> REF _Ref20577100 \h </w:instrText>
      </w:r>
      <w:r w:rsidR="00500A05">
        <w:rPr>
          <w:rFonts w:ascii="Times New Roman" w:hAnsi="Times New Roman"/>
        </w:rPr>
      </w:r>
      <w:r w:rsidR="00500A05">
        <w:rPr>
          <w:rFonts w:ascii="Times New Roman" w:hAnsi="Times New Roman"/>
        </w:rPr>
        <w:fldChar w:fldCharType="separate"/>
      </w:r>
      <w:proofErr w:type="spellStart"/>
      <w:r w:rsidR="00500A05" w:rsidRPr="00EC26B2">
        <w:rPr>
          <w:rFonts w:ascii="Times New Roman" w:hAnsi="Times New Roman"/>
        </w:rPr>
        <w:t>Tabela</w:t>
      </w:r>
      <w:proofErr w:type="spellEnd"/>
      <w:r w:rsidR="00500A05" w:rsidRPr="00EC26B2">
        <w:rPr>
          <w:rFonts w:ascii="Times New Roman" w:hAnsi="Times New Roman"/>
        </w:rPr>
        <w:t xml:space="preserve"> </w:t>
      </w:r>
      <w:r w:rsidR="00500A05" w:rsidRPr="00EC26B2">
        <w:rPr>
          <w:rFonts w:ascii="Times New Roman" w:hAnsi="Times New Roman"/>
          <w:noProof/>
        </w:rPr>
        <w:t>4</w:t>
      </w:r>
      <w:r w:rsidR="00500A05">
        <w:rPr>
          <w:rFonts w:ascii="Times New Roman" w:hAnsi="Times New Roman"/>
        </w:rPr>
        <w:fldChar w:fldCharType="end"/>
      </w:r>
      <w:r w:rsidRPr="00EC26B2">
        <w:rPr>
          <w:rFonts w:ascii="Times New Roman" w:hAnsi="Times New Roman"/>
        </w:rPr>
        <w:t xml:space="preserve"> apresenta os resultados para o MANOVA estimado de acordo com a equação </w:t>
      </w:r>
      <w:proofErr w:type="gramStart"/>
      <w:r w:rsidRPr="00EC26B2">
        <w:rPr>
          <w:rFonts w:ascii="Times New Roman" w:hAnsi="Times New Roman"/>
        </w:rPr>
        <w:t>6</w:t>
      </w:r>
      <w:proofErr w:type="gramEnd"/>
      <w:r w:rsidRPr="00EC26B2">
        <w:rPr>
          <w:rFonts w:ascii="Times New Roman" w:hAnsi="Times New Roman"/>
        </w:rPr>
        <w:t xml:space="preserve">, que é uma aplicação direta da equação 5. Foi utilizada a técnica de </w:t>
      </w:r>
      <w:proofErr w:type="spellStart"/>
      <w:r w:rsidRPr="00500A05">
        <w:rPr>
          <w:rFonts w:ascii="Times New Roman" w:hAnsi="Times New Roman"/>
          <w:i/>
        </w:rPr>
        <w:t>bootstrapping</w:t>
      </w:r>
      <w:proofErr w:type="spellEnd"/>
      <w:r w:rsidRPr="00EC26B2">
        <w:rPr>
          <w:rFonts w:ascii="Times New Roman" w:hAnsi="Times New Roman"/>
        </w:rPr>
        <w:t xml:space="preserve"> com </w:t>
      </w:r>
      <w:proofErr w:type="spellStart"/>
      <w:r w:rsidRPr="00EC26B2">
        <w:rPr>
          <w:rFonts w:ascii="Times New Roman" w:hAnsi="Times New Roman"/>
        </w:rPr>
        <w:t>re-amostragem</w:t>
      </w:r>
      <w:proofErr w:type="spellEnd"/>
      <w:r w:rsidRPr="00EC26B2">
        <w:rPr>
          <w:rFonts w:ascii="Times New Roman" w:hAnsi="Times New Roman"/>
        </w:rPr>
        <w:t xml:space="preserve"> e 10.000 repetições.</w:t>
      </w:r>
    </w:p>
    <w:p w14:paraId="00922BA2" w14:textId="77777777" w:rsidR="00822187" w:rsidRPr="00EC26B2" w:rsidRDefault="00822187" w:rsidP="00EC26B2">
      <w:pPr>
        <w:pStyle w:val="BNDES"/>
        <w:spacing w:line="360" w:lineRule="auto"/>
        <w:rPr>
          <w:rFonts w:ascii="Times New Roman" w:hAnsi="Times New Roman"/>
        </w:rPr>
      </w:pPr>
    </w:p>
    <w:p w14:paraId="02A0A445" w14:textId="77777777" w:rsidR="00822187" w:rsidRPr="00EC26B2" w:rsidRDefault="00822187" w:rsidP="00EC26B2">
      <w:pPr>
        <w:pStyle w:val="BNDES"/>
        <w:tabs>
          <w:tab w:val="left" w:pos="7938"/>
        </w:tabs>
        <w:spacing w:line="360" w:lineRule="auto"/>
        <w:ind w:firstLine="1134"/>
        <w:rPr>
          <w:rFonts w:ascii="Times New Roman" w:hAnsi="Times New Roman"/>
        </w:rPr>
      </w:pPr>
      <m:oMath>
        <m:r>
          <w:rPr>
            <w:rFonts w:ascii="Cambria Math" w:hAnsi="Cambria Math"/>
          </w:rPr>
          <m:t>Retorno</m:t>
        </m:r>
        <m:r>
          <w:rPr>
            <w:rFonts w:ascii="Cambria Math" w:hAnsi="Times New Roman"/>
          </w:rPr>
          <m:t>+</m:t>
        </m:r>
        <m:r>
          <w:rPr>
            <w:rFonts w:ascii="Cambria Math" w:hAnsi="Cambria Math"/>
          </w:rPr>
          <m:t>Volatilidade</m:t>
        </m:r>
        <m:r>
          <w:rPr>
            <w:rFonts w:ascii="Cambria Math" w:hAnsi="Times New Roman"/>
          </w:rPr>
          <m:t xml:space="preserve">= </m:t>
        </m:r>
        <m:r>
          <w:rPr>
            <w:rFonts w:ascii="Cambria Math" w:hAnsi="Cambria Math"/>
          </w:rPr>
          <m:t>Classe</m:t>
        </m:r>
      </m:oMath>
      <w:r w:rsidRPr="00EC26B2">
        <w:rPr>
          <w:rFonts w:ascii="Times New Roman" w:hAnsi="Times New Roman"/>
        </w:rPr>
        <w:tab/>
        <w:t>(6)</w:t>
      </w:r>
    </w:p>
    <w:p w14:paraId="67CAAA4E" w14:textId="77777777" w:rsidR="00822187" w:rsidRPr="00EC26B2" w:rsidRDefault="00822187" w:rsidP="00EC26B2">
      <w:pPr>
        <w:pStyle w:val="BNDES"/>
        <w:spacing w:line="360" w:lineRule="auto"/>
        <w:rPr>
          <w:rFonts w:ascii="Times New Roman" w:hAnsi="Times New Roman"/>
        </w:rPr>
      </w:pPr>
    </w:p>
    <w:p w14:paraId="64F4635C" w14:textId="77777777" w:rsidR="00822187" w:rsidRPr="00EC26B2" w:rsidRDefault="00822187" w:rsidP="003136C3">
      <w:pPr>
        <w:pStyle w:val="BNDES"/>
        <w:spacing w:line="360" w:lineRule="auto"/>
        <w:ind w:firstLine="1134"/>
        <w:rPr>
          <w:rFonts w:ascii="Times New Roman" w:hAnsi="Times New Roman"/>
        </w:rPr>
      </w:pPr>
      <w:r w:rsidRPr="00EC26B2">
        <w:rPr>
          <w:rFonts w:ascii="Times New Roman" w:hAnsi="Times New Roman"/>
        </w:rPr>
        <w:t xml:space="preserve">Onde </w:t>
      </w:r>
      <m:oMath>
        <m:r>
          <m:rPr>
            <m:sty m:val="p"/>
          </m:rPr>
          <w:rPr>
            <w:rFonts w:ascii="Cambria Math" w:hAnsi="Cambria Math"/>
          </w:rPr>
          <m:t>Retorno</m:t>
        </m:r>
      </m:oMath>
      <w:r w:rsidRPr="00EC26B2">
        <w:rPr>
          <w:rFonts w:ascii="Times New Roman" w:hAnsi="Times New Roman"/>
        </w:rPr>
        <w:t xml:space="preserve"> e </w:t>
      </w:r>
      <m:oMath>
        <m:r>
          <m:rPr>
            <m:sty m:val="p"/>
          </m:rPr>
          <w:rPr>
            <w:rFonts w:ascii="Cambria Math" w:hAnsi="Cambria Math"/>
          </w:rPr>
          <m:t>Volatilidade</m:t>
        </m:r>
      </m:oMath>
      <w:r w:rsidRPr="00EC26B2">
        <w:rPr>
          <w:rFonts w:ascii="Times New Roman" w:hAnsi="Times New Roman"/>
        </w:rPr>
        <w:t xml:space="preserve"> são variáveis numéricas e </w:t>
      </w:r>
      <m:oMath>
        <m:r>
          <m:rPr>
            <m:sty m:val="p"/>
          </m:rPr>
          <w:rPr>
            <w:rFonts w:ascii="Cambria Math" w:hAnsi="Cambria Math"/>
          </w:rPr>
          <m:t>Classe</m:t>
        </m:r>
      </m:oMath>
      <w:r w:rsidRPr="00EC26B2">
        <w:rPr>
          <w:rFonts w:ascii="Times New Roman" w:hAnsi="Times New Roman"/>
        </w:rPr>
        <w:t xml:space="preserve"> </w:t>
      </w:r>
      <w:r w:rsidR="00F04027">
        <w:rPr>
          <w:rFonts w:ascii="Times New Roman" w:hAnsi="Times New Roman"/>
        </w:rPr>
        <w:t xml:space="preserve">é </w:t>
      </w:r>
      <w:r w:rsidRPr="00EC26B2">
        <w:rPr>
          <w:rFonts w:ascii="Times New Roman" w:hAnsi="Times New Roman"/>
        </w:rPr>
        <w:t xml:space="preserve">o tratamento de três níveis testado. A </w:t>
      </w:r>
      <w:r w:rsidR="008A5F0A">
        <w:fldChar w:fldCharType="begin"/>
      </w:r>
      <w:r w:rsidR="008A5F0A">
        <w:instrText xml:space="preserve"> REF _Ref20577100 \h  \* MERGEFORMAT </w:instrText>
      </w:r>
      <w:r w:rsidR="008A5F0A">
        <w:fldChar w:fldCharType="separate"/>
      </w:r>
      <w:r w:rsidR="00E71097" w:rsidRPr="00EC26B2">
        <w:rPr>
          <w:rFonts w:ascii="Times New Roman" w:hAnsi="Times New Roman"/>
        </w:rPr>
        <w:t>Tabela 4</w:t>
      </w:r>
      <w:r w:rsidR="008A5F0A">
        <w:fldChar w:fldCharType="end"/>
      </w:r>
      <w:r w:rsidR="00E71097" w:rsidRPr="00EC26B2">
        <w:rPr>
          <w:rFonts w:ascii="Times New Roman" w:hAnsi="Times New Roman"/>
        </w:rPr>
        <w:t xml:space="preserve"> </w:t>
      </w:r>
      <w:r w:rsidRPr="00EC26B2">
        <w:rPr>
          <w:rFonts w:ascii="Times New Roman" w:hAnsi="Times New Roman"/>
        </w:rPr>
        <w:t xml:space="preserve">apresenta resultados robustos para as estimativas, </w:t>
      </w:r>
      <w:r w:rsidR="0070567D" w:rsidRPr="00EC26B2">
        <w:rPr>
          <w:rFonts w:ascii="Times New Roman" w:hAnsi="Times New Roman"/>
        </w:rPr>
        <w:t xml:space="preserve">rejeitando fortemente a hipótese nula do modelo de médias iguais entre os tratamentos, </w:t>
      </w:r>
      <w:r w:rsidRPr="00EC26B2">
        <w:rPr>
          <w:rFonts w:ascii="Times New Roman" w:hAnsi="Times New Roman"/>
        </w:rPr>
        <w:t>tanto conj</w:t>
      </w:r>
      <w:r w:rsidR="00E71097" w:rsidRPr="00EC26B2">
        <w:rPr>
          <w:rFonts w:ascii="Times New Roman" w:hAnsi="Times New Roman"/>
        </w:rPr>
        <w:t xml:space="preserve">untamente quanto na comparação </w:t>
      </w:r>
      <w:r w:rsidRPr="0022136D">
        <w:rPr>
          <w:rFonts w:ascii="Times New Roman" w:hAnsi="Times New Roman"/>
          <w:i/>
        </w:rPr>
        <w:t>Post-Hoc</w:t>
      </w:r>
      <w:r w:rsidRPr="00EC26B2">
        <w:rPr>
          <w:rFonts w:ascii="Times New Roman" w:hAnsi="Times New Roman"/>
        </w:rPr>
        <w:t xml:space="preserve"> por diferença em relação às classes.</w:t>
      </w:r>
    </w:p>
    <w:p w14:paraId="0E94BD08" w14:textId="77777777" w:rsidR="00B7272F" w:rsidRPr="00EC26B2" w:rsidRDefault="00B7272F" w:rsidP="008B2BDD">
      <w:pPr>
        <w:pStyle w:val="BNDES"/>
        <w:rPr>
          <w:rFonts w:ascii="Times New Roman" w:hAnsi="Times New Roman"/>
        </w:rPr>
      </w:pPr>
    </w:p>
    <w:p w14:paraId="7B249200" w14:textId="77777777" w:rsidR="00E71097" w:rsidRPr="00EC26B2" w:rsidRDefault="00E71097" w:rsidP="00E71097">
      <w:pPr>
        <w:pStyle w:val="Legenda"/>
        <w:keepNext/>
        <w:jc w:val="center"/>
        <w:rPr>
          <w:rFonts w:ascii="Times New Roman" w:hAnsi="Times New Roman"/>
          <w:color w:val="auto"/>
          <w:sz w:val="24"/>
          <w:szCs w:val="24"/>
        </w:rPr>
      </w:pPr>
      <w:bookmarkStart w:id="63" w:name="_Ref20577100"/>
      <w:r w:rsidRPr="00EC26B2">
        <w:rPr>
          <w:rFonts w:ascii="Times New Roman" w:hAnsi="Times New Roman"/>
          <w:color w:val="auto"/>
          <w:sz w:val="24"/>
          <w:szCs w:val="24"/>
        </w:rPr>
        <w:t xml:space="preserve">Tabela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Tabela \* ARABIC </w:instrText>
      </w:r>
      <w:r w:rsidRPr="00EC26B2">
        <w:rPr>
          <w:rFonts w:ascii="Times New Roman" w:hAnsi="Times New Roman"/>
          <w:color w:val="auto"/>
          <w:sz w:val="24"/>
          <w:szCs w:val="24"/>
        </w:rPr>
        <w:fldChar w:fldCharType="separate"/>
      </w:r>
      <w:r w:rsidR="003F23B4" w:rsidRPr="00EC26B2">
        <w:rPr>
          <w:rFonts w:ascii="Times New Roman" w:hAnsi="Times New Roman"/>
          <w:noProof/>
          <w:color w:val="auto"/>
          <w:sz w:val="24"/>
          <w:szCs w:val="24"/>
        </w:rPr>
        <w:t>4</w:t>
      </w:r>
      <w:r w:rsidRPr="00EC26B2">
        <w:rPr>
          <w:rFonts w:ascii="Times New Roman" w:hAnsi="Times New Roman"/>
          <w:color w:val="auto"/>
          <w:sz w:val="24"/>
          <w:szCs w:val="24"/>
        </w:rPr>
        <w:fldChar w:fldCharType="end"/>
      </w:r>
      <w:bookmarkEnd w:id="63"/>
      <w:r w:rsidRPr="00EC26B2">
        <w:rPr>
          <w:rFonts w:ascii="Times New Roman" w:hAnsi="Times New Roman"/>
          <w:color w:val="auto"/>
          <w:sz w:val="24"/>
          <w:szCs w:val="24"/>
        </w:rPr>
        <w:t xml:space="preserve"> - MANOVA: Retorno x Volatilidade</w:t>
      </w:r>
    </w:p>
    <w:tbl>
      <w:tblPr>
        <w:tblW w:w="7371" w:type="dxa"/>
        <w:jc w:val="center"/>
        <w:tblCellMar>
          <w:left w:w="70" w:type="dxa"/>
          <w:right w:w="70" w:type="dxa"/>
        </w:tblCellMar>
        <w:tblLook w:val="04A0" w:firstRow="1" w:lastRow="0" w:firstColumn="1" w:lastColumn="0" w:noHBand="0" w:noVBand="1"/>
      </w:tblPr>
      <w:tblGrid>
        <w:gridCol w:w="2331"/>
        <w:gridCol w:w="1932"/>
        <w:gridCol w:w="1008"/>
        <w:gridCol w:w="1129"/>
        <w:gridCol w:w="971"/>
      </w:tblGrid>
      <w:tr w:rsidR="00B7272F" w:rsidRPr="00B7272F" w14:paraId="776420A8" w14:textId="77777777" w:rsidTr="00E71097">
        <w:trPr>
          <w:trHeight w:val="615"/>
          <w:jc w:val="center"/>
        </w:trPr>
        <w:tc>
          <w:tcPr>
            <w:tcW w:w="2331" w:type="dxa"/>
            <w:tcBorders>
              <w:top w:val="single" w:sz="8" w:space="0" w:color="auto"/>
              <w:left w:val="nil"/>
              <w:bottom w:val="single" w:sz="8" w:space="0" w:color="auto"/>
              <w:right w:val="nil"/>
            </w:tcBorders>
            <w:shd w:val="clear" w:color="auto" w:fill="auto"/>
            <w:vAlign w:val="center"/>
            <w:hideMark/>
          </w:tcPr>
          <w:p w14:paraId="45020FBF" w14:textId="77777777" w:rsidR="00B7272F" w:rsidRPr="00B7272F" w:rsidRDefault="00B7272F" w:rsidP="00B7272F">
            <w:pPr>
              <w:jc w:val="center"/>
              <w:rPr>
                <w:rFonts w:ascii="Times New Roman" w:hAnsi="Times New Roman"/>
                <w:b/>
                <w:bCs/>
              </w:rPr>
            </w:pPr>
            <w:r w:rsidRPr="00B7272F">
              <w:rPr>
                <w:rFonts w:ascii="Times New Roman" w:hAnsi="Times New Roman"/>
                <w:b/>
                <w:bCs/>
              </w:rPr>
              <w:t>MANOVA</w:t>
            </w:r>
          </w:p>
        </w:tc>
        <w:tc>
          <w:tcPr>
            <w:tcW w:w="1932" w:type="dxa"/>
            <w:tcBorders>
              <w:top w:val="single" w:sz="8" w:space="0" w:color="auto"/>
              <w:left w:val="nil"/>
              <w:bottom w:val="single" w:sz="8" w:space="0" w:color="auto"/>
              <w:right w:val="nil"/>
            </w:tcBorders>
            <w:shd w:val="clear" w:color="auto" w:fill="auto"/>
            <w:vAlign w:val="center"/>
            <w:hideMark/>
          </w:tcPr>
          <w:p w14:paraId="7B22F510" w14:textId="77777777" w:rsidR="00B7272F" w:rsidRPr="00B7272F" w:rsidRDefault="00B7272F" w:rsidP="00B7272F">
            <w:pPr>
              <w:jc w:val="center"/>
              <w:rPr>
                <w:rFonts w:ascii="Times New Roman" w:hAnsi="Times New Roman"/>
                <w:b/>
                <w:bCs/>
                <w:color w:val="000000"/>
              </w:rPr>
            </w:pPr>
            <w:r w:rsidRPr="00B7272F">
              <w:rPr>
                <w:rFonts w:ascii="Times New Roman" w:hAnsi="Times New Roman"/>
                <w:b/>
                <w:bCs/>
                <w:color w:val="000000"/>
              </w:rPr>
              <w:t>Wald-</w:t>
            </w:r>
            <w:proofErr w:type="spellStart"/>
            <w:r w:rsidRPr="00B7272F">
              <w:rPr>
                <w:rFonts w:ascii="Times New Roman" w:hAnsi="Times New Roman"/>
                <w:b/>
                <w:bCs/>
                <w:color w:val="000000"/>
              </w:rPr>
              <w:t>Type</w:t>
            </w:r>
            <w:proofErr w:type="spellEnd"/>
            <w:r w:rsidRPr="00B7272F">
              <w:rPr>
                <w:rFonts w:ascii="Times New Roman" w:hAnsi="Times New Roman"/>
                <w:b/>
                <w:bCs/>
                <w:color w:val="000000"/>
              </w:rPr>
              <w:t xml:space="preserve"> </w:t>
            </w:r>
            <w:proofErr w:type="spellStart"/>
            <w:r w:rsidRPr="00B7272F">
              <w:rPr>
                <w:rFonts w:ascii="Times New Roman" w:hAnsi="Times New Roman"/>
                <w:b/>
                <w:bCs/>
                <w:color w:val="000000"/>
              </w:rPr>
              <w:t>Statistic</w:t>
            </w:r>
            <w:proofErr w:type="spellEnd"/>
          </w:p>
        </w:tc>
        <w:tc>
          <w:tcPr>
            <w:tcW w:w="1008" w:type="dxa"/>
            <w:tcBorders>
              <w:top w:val="single" w:sz="8" w:space="0" w:color="auto"/>
              <w:left w:val="nil"/>
              <w:bottom w:val="single" w:sz="8" w:space="0" w:color="auto"/>
              <w:right w:val="nil"/>
            </w:tcBorders>
            <w:shd w:val="clear" w:color="auto" w:fill="auto"/>
            <w:vAlign w:val="center"/>
            <w:hideMark/>
          </w:tcPr>
          <w:p w14:paraId="07206F7C" w14:textId="77777777" w:rsidR="00B7272F" w:rsidRPr="00B7272F" w:rsidRDefault="00B7272F" w:rsidP="00B7272F">
            <w:pPr>
              <w:jc w:val="center"/>
              <w:rPr>
                <w:rFonts w:ascii="Times New Roman" w:hAnsi="Times New Roman"/>
                <w:b/>
                <w:bCs/>
              </w:rPr>
            </w:pPr>
            <w:r w:rsidRPr="00B7272F">
              <w:rPr>
                <w:rFonts w:ascii="Times New Roman" w:hAnsi="Times New Roman"/>
                <w:b/>
                <w:bCs/>
              </w:rPr>
              <w:t>p - valor</w:t>
            </w:r>
          </w:p>
        </w:tc>
        <w:tc>
          <w:tcPr>
            <w:tcW w:w="2100" w:type="dxa"/>
            <w:gridSpan w:val="2"/>
            <w:tcBorders>
              <w:top w:val="single" w:sz="8" w:space="0" w:color="auto"/>
              <w:left w:val="nil"/>
              <w:bottom w:val="single" w:sz="8" w:space="0" w:color="auto"/>
              <w:right w:val="nil"/>
            </w:tcBorders>
            <w:shd w:val="clear" w:color="auto" w:fill="auto"/>
            <w:vAlign w:val="center"/>
            <w:hideMark/>
          </w:tcPr>
          <w:p w14:paraId="0261A784" w14:textId="77777777" w:rsidR="00B7272F" w:rsidRPr="00B7272F" w:rsidRDefault="00B7272F" w:rsidP="00B7272F">
            <w:pPr>
              <w:jc w:val="center"/>
              <w:rPr>
                <w:rFonts w:ascii="Times New Roman" w:hAnsi="Times New Roman"/>
                <w:b/>
                <w:bCs/>
                <w:color w:val="000000"/>
              </w:rPr>
            </w:pPr>
            <w:proofErr w:type="gramStart"/>
            <w:r w:rsidRPr="00B7272F">
              <w:rPr>
                <w:rFonts w:ascii="Times New Roman" w:hAnsi="Times New Roman"/>
                <w:b/>
                <w:bCs/>
                <w:color w:val="000000"/>
              </w:rPr>
              <w:t>p</w:t>
            </w:r>
            <w:proofErr w:type="gramEnd"/>
            <w:r w:rsidRPr="00B7272F">
              <w:rPr>
                <w:rFonts w:ascii="Times New Roman" w:hAnsi="Times New Roman"/>
                <w:b/>
                <w:bCs/>
                <w:color w:val="000000"/>
              </w:rPr>
              <w:t xml:space="preserve">-valor            (com </w:t>
            </w:r>
            <w:proofErr w:type="spellStart"/>
            <w:r w:rsidRPr="00B7272F">
              <w:rPr>
                <w:rFonts w:ascii="Times New Roman" w:hAnsi="Times New Roman"/>
                <w:b/>
                <w:bCs/>
                <w:color w:val="000000"/>
              </w:rPr>
              <w:t>reamostra</w:t>
            </w:r>
            <w:proofErr w:type="spellEnd"/>
            <w:r w:rsidRPr="00B7272F">
              <w:rPr>
                <w:rFonts w:ascii="Times New Roman" w:hAnsi="Times New Roman"/>
                <w:b/>
                <w:bCs/>
                <w:color w:val="000000"/>
              </w:rPr>
              <w:t>)</w:t>
            </w:r>
          </w:p>
        </w:tc>
      </w:tr>
      <w:tr w:rsidR="00B7272F" w:rsidRPr="00B7272F" w14:paraId="409EA360" w14:textId="77777777" w:rsidTr="00E71097">
        <w:trPr>
          <w:trHeight w:val="285"/>
          <w:jc w:val="center"/>
        </w:trPr>
        <w:tc>
          <w:tcPr>
            <w:tcW w:w="2331" w:type="dxa"/>
            <w:vMerge w:val="restart"/>
            <w:tcBorders>
              <w:top w:val="nil"/>
              <w:left w:val="nil"/>
              <w:bottom w:val="nil"/>
              <w:right w:val="nil"/>
            </w:tcBorders>
            <w:shd w:val="clear" w:color="auto" w:fill="auto"/>
            <w:noWrap/>
            <w:vAlign w:val="center"/>
            <w:hideMark/>
          </w:tcPr>
          <w:p w14:paraId="5745C598" w14:textId="77777777" w:rsidR="00B7272F" w:rsidRPr="00B7272F" w:rsidRDefault="00B7272F" w:rsidP="00B7272F">
            <w:pPr>
              <w:jc w:val="center"/>
              <w:rPr>
                <w:rFonts w:ascii="Times New Roman" w:hAnsi="Times New Roman"/>
              </w:rPr>
            </w:pPr>
            <w:r w:rsidRPr="00B7272F">
              <w:rPr>
                <w:rFonts w:ascii="Times New Roman" w:hAnsi="Times New Roman"/>
              </w:rPr>
              <w:t>Retorno x Volatilidade</w:t>
            </w:r>
          </w:p>
        </w:tc>
        <w:tc>
          <w:tcPr>
            <w:tcW w:w="1932" w:type="dxa"/>
            <w:vMerge w:val="restart"/>
            <w:tcBorders>
              <w:top w:val="nil"/>
              <w:left w:val="nil"/>
              <w:bottom w:val="nil"/>
              <w:right w:val="nil"/>
            </w:tcBorders>
            <w:shd w:val="clear" w:color="auto" w:fill="auto"/>
            <w:noWrap/>
            <w:vAlign w:val="center"/>
            <w:hideMark/>
          </w:tcPr>
          <w:p w14:paraId="2ABA2CAA" w14:textId="77777777" w:rsidR="00B7272F" w:rsidRPr="00B7272F" w:rsidRDefault="00B7272F" w:rsidP="00B7272F">
            <w:pPr>
              <w:jc w:val="center"/>
              <w:rPr>
                <w:rFonts w:ascii="Times New Roman" w:hAnsi="Times New Roman"/>
                <w:color w:val="000000"/>
              </w:rPr>
            </w:pPr>
            <w:r w:rsidRPr="00B7272F">
              <w:rPr>
                <w:rFonts w:ascii="Times New Roman" w:hAnsi="Times New Roman"/>
                <w:color w:val="000000"/>
              </w:rPr>
              <w:t>W = 2.918.3</w:t>
            </w:r>
          </w:p>
        </w:tc>
        <w:tc>
          <w:tcPr>
            <w:tcW w:w="1008" w:type="dxa"/>
            <w:vMerge w:val="restart"/>
            <w:tcBorders>
              <w:top w:val="nil"/>
              <w:left w:val="nil"/>
              <w:bottom w:val="nil"/>
              <w:right w:val="nil"/>
            </w:tcBorders>
            <w:shd w:val="clear" w:color="auto" w:fill="auto"/>
            <w:noWrap/>
            <w:vAlign w:val="center"/>
            <w:hideMark/>
          </w:tcPr>
          <w:p w14:paraId="4350446F" w14:textId="77777777" w:rsidR="00B7272F" w:rsidRPr="00B7272F" w:rsidRDefault="00B7272F" w:rsidP="00B7272F">
            <w:pPr>
              <w:jc w:val="center"/>
              <w:rPr>
                <w:rFonts w:ascii="Times New Roman" w:hAnsi="Times New Roman"/>
                <w:color w:val="000000"/>
              </w:rPr>
            </w:pPr>
            <w:r w:rsidRPr="00B7272F">
              <w:rPr>
                <w:rFonts w:ascii="Times New Roman" w:hAnsi="Times New Roman"/>
                <w:color w:val="000000"/>
              </w:rPr>
              <w:t>&lt;0.001</w:t>
            </w:r>
          </w:p>
        </w:tc>
        <w:tc>
          <w:tcPr>
            <w:tcW w:w="1129" w:type="dxa"/>
            <w:tcBorders>
              <w:top w:val="nil"/>
              <w:left w:val="nil"/>
              <w:bottom w:val="nil"/>
              <w:right w:val="nil"/>
            </w:tcBorders>
            <w:shd w:val="clear" w:color="auto" w:fill="auto"/>
            <w:noWrap/>
            <w:vAlign w:val="center"/>
            <w:hideMark/>
          </w:tcPr>
          <w:p w14:paraId="795E2585" w14:textId="77777777" w:rsidR="00B7272F" w:rsidRPr="00B7272F" w:rsidRDefault="00B7272F" w:rsidP="00B7272F">
            <w:pPr>
              <w:jc w:val="center"/>
              <w:rPr>
                <w:rFonts w:ascii="Times New Roman" w:hAnsi="Times New Roman"/>
                <w:color w:val="000000"/>
              </w:rPr>
            </w:pPr>
            <w:r w:rsidRPr="00B7272F">
              <w:rPr>
                <w:rFonts w:ascii="Times New Roman" w:hAnsi="Times New Roman"/>
                <w:color w:val="000000"/>
              </w:rPr>
              <w:t>WTS</w:t>
            </w:r>
          </w:p>
        </w:tc>
        <w:tc>
          <w:tcPr>
            <w:tcW w:w="971" w:type="dxa"/>
            <w:tcBorders>
              <w:top w:val="nil"/>
              <w:left w:val="nil"/>
              <w:bottom w:val="nil"/>
              <w:right w:val="nil"/>
            </w:tcBorders>
            <w:shd w:val="clear" w:color="auto" w:fill="auto"/>
            <w:noWrap/>
            <w:vAlign w:val="center"/>
            <w:hideMark/>
          </w:tcPr>
          <w:p w14:paraId="2BD25F4C" w14:textId="77777777" w:rsidR="00B7272F" w:rsidRPr="00B7272F" w:rsidRDefault="00B7272F" w:rsidP="00B7272F">
            <w:pPr>
              <w:jc w:val="center"/>
              <w:rPr>
                <w:rFonts w:ascii="Times New Roman" w:hAnsi="Times New Roman"/>
                <w:color w:val="000000"/>
              </w:rPr>
            </w:pPr>
            <w:r w:rsidRPr="00B7272F">
              <w:rPr>
                <w:rFonts w:ascii="Times New Roman" w:hAnsi="Times New Roman"/>
                <w:color w:val="000000"/>
              </w:rPr>
              <w:t>MATS</w:t>
            </w:r>
          </w:p>
        </w:tc>
      </w:tr>
      <w:tr w:rsidR="00B7272F" w:rsidRPr="00B7272F" w14:paraId="0BFD078D" w14:textId="77777777" w:rsidTr="00E71097">
        <w:trPr>
          <w:trHeight w:val="285"/>
          <w:jc w:val="center"/>
        </w:trPr>
        <w:tc>
          <w:tcPr>
            <w:tcW w:w="2331" w:type="dxa"/>
            <w:vMerge/>
            <w:tcBorders>
              <w:top w:val="nil"/>
              <w:left w:val="nil"/>
              <w:bottom w:val="nil"/>
              <w:right w:val="nil"/>
            </w:tcBorders>
            <w:vAlign w:val="center"/>
            <w:hideMark/>
          </w:tcPr>
          <w:p w14:paraId="20EE7FA1" w14:textId="77777777" w:rsidR="00B7272F" w:rsidRPr="00B7272F" w:rsidRDefault="00B7272F" w:rsidP="00B7272F">
            <w:pPr>
              <w:rPr>
                <w:rFonts w:ascii="Times New Roman" w:hAnsi="Times New Roman"/>
              </w:rPr>
            </w:pPr>
          </w:p>
        </w:tc>
        <w:tc>
          <w:tcPr>
            <w:tcW w:w="1932" w:type="dxa"/>
            <w:vMerge/>
            <w:tcBorders>
              <w:top w:val="nil"/>
              <w:left w:val="nil"/>
              <w:bottom w:val="nil"/>
              <w:right w:val="nil"/>
            </w:tcBorders>
            <w:vAlign w:val="center"/>
            <w:hideMark/>
          </w:tcPr>
          <w:p w14:paraId="78A31096" w14:textId="77777777" w:rsidR="00B7272F" w:rsidRPr="00B7272F" w:rsidRDefault="00B7272F" w:rsidP="00B7272F">
            <w:pPr>
              <w:rPr>
                <w:rFonts w:ascii="Times New Roman" w:hAnsi="Times New Roman"/>
                <w:color w:val="000000"/>
              </w:rPr>
            </w:pPr>
          </w:p>
        </w:tc>
        <w:tc>
          <w:tcPr>
            <w:tcW w:w="1008" w:type="dxa"/>
            <w:vMerge/>
            <w:tcBorders>
              <w:top w:val="nil"/>
              <w:left w:val="nil"/>
              <w:bottom w:val="nil"/>
              <w:right w:val="nil"/>
            </w:tcBorders>
            <w:vAlign w:val="center"/>
            <w:hideMark/>
          </w:tcPr>
          <w:p w14:paraId="22C0472D" w14:textId="77777777" w:rsidR="00B7272F" w:rsidRPr="00B7272F" w:rsidRDefault="00B7272F" w:rsidP="00B7272F">
            <w:pPr>
              <w:rPr>
                <w:rFonts w:ascii="Times New Roman" w:hAnsi="Times New Roman"/>
                <w:color w:val="000000"/>
              </w:rPr>
            </w:pPr>
          </w:p>
        </w:tc>
        <w:tc>
          <w:tcPr>
            <w:tcW w:w="1129" w:type="dxa"/>
            <w:tcBorders>
              <w:top w:val="nil"/>
              <w:left w:val="nil"/>
              <w:bottom w:val="nil"/>
              <w:right w:val="nil"/>
            </w:tcBorders>
            <w:shd w:val="clear" w:color="auto" w:fill="auto"/>
            <w:noWrap/>
            <w:vAlign w:val="center"/>
            <w:hideMark/>
          </w:tcPr>
          <w:p w14:paraId="4577466A" w14:textId="77777777" w:rsidR="00B7272F" w:rsidRPr="00B7272F" w:rsidRDefault="00B7272F" w:rsidP="00B7272F">
            <w:pPr>
              <w:jc w:val="center"/>
              <w:rPr>
                <w:rFonts w:ascii="Times New Roman" w:hAnsi="Times New Roman"/>
                <w:color w:val="000000"/>
              </w:rPr>
            </w:pPr>
            <w:r w:rsidRPr="00B7272F">
              <w:rPr>
                <w:rFonts w:ascii="Times New Roman" w:hAnsi="Times New Roman"/>
                <w:color w:val="000000"/>
              </w:rPr>
              <w:t>&lt;0.001</w:t>
            </w:r>
          </w:p>
        </w:tc>
        <w:tc>
          <w:tcPr>
            <w:tcW w:w="971" w:type="dxa"/>
            <w:tcBorders>
              <w:top w:val="nil"/>
              <w:left w:val="nil"/>
              <w:bottom w:val="nil"/>
              <w:right w:val="nil"/>
            </w:tcBorders>
            <w:shd w:val="clear" w:color="auto" w:fill="auto"/>
            <w:noWrap/>
            <w:vAlign w:val="center"/>
            <w:hideMark/>
          </w:tcPr>
          <w:p w14:paraId="0BD52BC6" w14:textId="77777777" w:rsidR="00B7272F" w:rsidRPr="00B7272F" w:rsidRDefault="00B7272F" w:rsidP="00B7272F">
            <w:pPr>
              <w:jc w:val="center"/>
              <w:rPr>
                <w:rFonts w:ascii="Times New Roman" w:hAnsi="Times New Roman"/>
                <w:color w:val="000000"/>
              </w:rPr>
            </w:pPr>
            <w:r w:rsidRPr="00B7272F">
              <w:rPr>
                <w:rFonts w:ascii="Times New Roman" w:hAnsi="Times New Roman"/>
                <w:color w:val="000000"/>
              </w:rPr>
              <w:t>&lt;0.001</w:t>
            </w:r>
          </w:p>
        </w:tc>
      </w:tr>
      <w:tr w:rsidR="00B7272F" w:rsidRPr="00B7272F" w14:paraId="14D3BDE0" w14:textId="77777777" w:rsidTr="00E71097">
        <w:trPr>
          <w:trHeight w:val="300"/>
          <w:jc w:val="center"/>
        </w:trPr>
        <w:tc>
          <w:tcPr>
            <w:tcW w:w="4263" w:type="dxa"/>
            <w:gridSpan w:val="2"/>
            <w:tcBorders>
              <w:top w:val="nil"/>
              <w:left w:val="nil"/>
              <w:bottom w:val="nil"/>
              <w:right w:val="nil"/>
            </w:tcBorders>
            <w:shd w:val="clear" w:color="000000" w:fill="BFBFBF"/>
            <w:noWrap/>
            <w:vAlign w:val="bottom"/>
            <w:hideMark/>
          </w:tcPr>
          <w:p w14:paraId="05175DAE" w14:textId="77777777" w:rsidR="00B7272F" w:rsidRPr="00B7272F" w:rsidRDefault="00B7272F" w:rsidP="00B7272F">
            <w:pPr>
              <w:rPr>
                <w:rFonts w:ascii="Times New Roman" w:hAnsi="Times New Roman"/>
                <w:b/>
                <w:bCs/>
              </w:rPr>
            </w:pPr>
            <w:r w:rsidRPr="00B7272F">
              <w:rPr>
                <w:rFonts w:ascii="Times New Roman" w:hAnsi="Times New Roman"/>
                <w:b/>
                <w:bCs/>
              </w:rPr>
              <w:t xml:space="preserve">Comparação </w:t>
            </w:r>
            <w:r w:rsidRPr="00B7272F">
              <w:rPr>
                <w:rFonts w:ascii="Times New Roman" w:hAnsi="Times New Roman"/>
                <w:b/>
                <w:bCs/>
                <w:i/>
                <w:iCs/>
              </w:rPr>
              <w:t>Post Hoc</w:t>
            </w:r>
          </w:p>
        </w:tc>
        <w:tc>
          <w:tcPr>
            <w:tcW w:w="1008" w:type="dxa"/>
            <w:tcBorders>
              <w:top w:val="nil"/>
              <w:left w:val="nil"/>
              <w:bottom w:val="nil"/>
              <w:right w:val="nil"/>
            </w:tcBorders>
            <w:shd w:val="clear" w:color="000000" w:fill="BFBFBF"/>
            <w:noWrap/>
            <w:vAlign w:val="bottom"/>
            <w:hideMark/>
          </w:tcPr>
          <w:p w14:paraId="6C718B30" w14:textId="77777777" w:rsidR="00B7272F" w:rsidRPr="00B7272F" w:rsidRDefault="00B7272F" w:rsidP="00B7272F">
            <w:pPr>
              <w:rPr>
                <w:rFonts w:ascii="Times New Roman" w:hAnsi="Times New Roman"/>
                <w:b/>
                <w:bCs/>
              </w:rPr>
            </w:pPr>
            <w:r w:rsidRPr="00B7272F">
              <w:rPr>
                <w:rFonts w:ascii="Times New Roman" w:hAnsi="Times New Roman"/>
                <w:b/>
                <w:bCs/>
              </w:rPr>
              <w:t> </w:t>
            </w:r>
          </w:p>
        </w:tc>
        <w:tc>
          <w:tcPr>
            <w:tcW w:w="1129" w:type="dxa"/>
            <w:tcBorders>
              <w:top w:val="nil"/>
              <w:left w:val="nil"/>
              <w:bottom w:val="nil"/>
              <w:right w:val="nil"/>
            </w:tcBorders>
            <w:shd w:val="clear" w:color="000000" w:fill="BFBFBF"/>
            <w:noWrap/>
            <w:vAlign w:val="bottom"/>
            <w:hideMark/>
          </w:tcPr>
          <w:p w14:paraId="5AF5AC5E" w14:textId="77777777" w:rsidR="00B7272F" w:rsidRPr="00B7272F" w:rsidRDefault="00B7272F" w:rsidP="00B7272F">
            <w:pPr>
              <w:rPr>
                <w:rFonts w:ascii="Times New Roman" w:hAnsi="Times New Roman"/>
                <w:b/>
                <w:bCs/>
              </w:rPr>
            </w:pPr>
            <w:r w:rsidRPr="00B7272F">
              <w:rPr>
                <w:rFonts w:ascii="Times New Roman" w:hAnsi="Times New Roman"/>
                <w:b/>
                <w:bCs/>
              </w:rPr>
              <w:t> </w:t>
            </w:r>
          </w:p>
        </w:tc>
        <w:tc>
          <w:tcPr>
            <w:tcW w:w="971" w:type="dxa"/>
            <w:tcBorders>
              <w:top w:val="nil"/>
              <w:left w:val="nil"/>
              <w:bottom w:val="nil"/>
              <w:right w:val="nil"/>
            </w:tcBorders>
            <w:shd w:val="clear" w:color="000000" w:fill="BFBFBF"/>
            <w:noWrap/>
            <w:vAlign w:val="bottom"/>
            <w:hideMark/>
          </w:tcPr>
          <w:p w14:paraId="1DE27CA0" w14:textId="77777777" w:rsidR="00B7272F" w:rsidRPr="00B7272F" w:rsidRDefault="00B7272F" w:rsidP="00B7272F">
            <w:pPr>
              <w:rPr>
                <w:rFonts w:ascii="Times New Roman" w:hAnsi="Times New Roman"/>
                <w:b/>
                <w:bCs/>
              </w:rPr>
            </w:pPr>
            <w:r w:rsidRPr="00B7272F">
              <w:rPr>
                <w:rFonts w:ascii="Times New Roman" w:hAnsi="Times New Roman"/>
                <w:b/>
                <w:bCs/>
              </w:rPr>
              <w:t> </w:t>
            </w:r>
          </w:p>
        </w:tc>
      </w:tr>
      <w:tr w:rsidR="00B7272F" w:rsidRPr="00B7272F" w14:paraId="3AEBBF75" w14:textId="77777777" w:rsidTr="00E71097">
        <w:trPr>
          <w:trHeight w:val="285"/>
          <w:jc w:val="center"/>
        </w:trPr>
        <w:tc>
          <w:tcPr>
            <w:tcW w:w="5271" w:type="dxa"/>
            <w:gridSpan w:val="3"/>
            <w:tcBorders>
              <w:top w:val="nil"/>
              <w:left w:val="nil"/>
              <w:bottom w:val="nil"/>
              <w:right w:val="nil"/>
            </w:tcBorders>
            <w:shd w:val="clear" w:color="auto" w:fill="auto"/>
            <w:noWrap/>
            <w:vAlign w:val="bottom"/>
            <w:hideMark/>
          </w:tcPr>
          <w:p w14:paraId="1A27F340" w14:textId="77777777" w:rsidR="00B7272F" w:rsidRPr="00B7272F" w:rsidRDefault="00E71097" w:rsidP="00B7272F">
            <w:pPr>
              <w:jc w:val="center"/>
              <w:rPr>
                <w:rFonts w:ascii="Times New Roman" w:hAnsi="Times New Roman"/>
              </w:rPr>
            </w:pPr>
            <w:r w:rsidRPr="00EC26B2">
              <w:rPr>
                <w:rFonts w:ascii="Times New Roman" w:hAnsi="Times New Roman"/>
              </w:rPr>
              <w:t>Diferenças por Class</w:t>
            </w:r>
            <w:r w:rsidR="00B7272F" w:rsidRPr="00B7272F">
              <w:rPr>
                <w:rFonts w:ascii="Times New Roman" w:hAnsi="Times New Roman"/>
              </w:rPr>
              <w:t>es</w:t>
            </w:r>
          </w:p>
        </w:tc>
        <w:tc>
          <w:tcPr>
            <w:tcW w:w="1129" w:type="dxa"/>
            <w:tcBorders>
              <w:top w:val="nil"/>
              <w:left w:val="nil"/>
              <w:bottom w:val="nil"/>
              <w:right w:val="nil"/>
            </w:tcBorders>
            <w:shd w:val="clear" w:color="auto" w:fill="auto"/>
            <w:noWrap/>
            <w:vAlign w:val="bottom"/>
            <w:hideMark/>
          </w:tcPr>
          <w:p w14:paraId="09AB8C8F" w14:textId="77777777" w:rsidR="00B7272F" w:rsidRPr="00B7272F" w:rsidRDefault="00B7272F" w:rsidP="00B7272F">
            <w:pPr>
              <w:rPr>
                <w:rFonts w:ascii="Times New Roman" w:hAnsi="Times New Roman"/>
              </w:rPr>
            </w:pPr>
            <w:r w:rsidRPr="00B7272F">
              <w:rPr>
                <w:rFonts w:ascii="Times New Roman" w:hAnsi="Times New Roman"/>
              </w:rPr>
              <w:t>p - valor</w:t>
            </w:r>
          </w:p>
        </w:tc>
        <w:tc>
          <w:tcPr>
            <w:tcW w:w="971" w:type="dxa"/>
            <w:tcBorders>
              <w:top w:val="nil"/>
              <w:left w:val="nil"/>
              <w:bottom w:val="nil"/>
              <w:right w:val="nil"/>
            </w:tcBorders>
            <w:shd w:val="clear" w:color="auto" w:fill="auto"/>
            <w:noWrap/>
            <w:vAlign w:val="center"/>
            <w:hideMark/>
          </w:tcPr>
          <w:p w14:paraId="153C072B" w14:textId="77777777" w:rsidR="00B7272F" w:rsidRPr="00B7272F" w:rsidRDefault="00B7272F" w:rsidP="00B7272F">
            <w:pPr>
              <w:rPr>
                <w:rFonts w:ascii="Times New Roman" w:hAnsi="Times New Roman"/>
                <w:color w:val="000000"/>
              </w:rPr>
            </w:pPr>
            <w:proofErr w:type="gramStart"/>
            <w:r w:rsidRPr="00B7272F">
              <w:rPr>
                <w:rFonts w:ascii="Times New Roman" w:hAnsi="Times New Roman"/>
                <w:color w:val="000000"/>
              </w:rPr>
              <w:t>poder</w:t>
            </w:r>
            <w:proofErr w:type="gramEnd"/>
          </w:p>
        </w:tc>
      </w:tr>
      <w:tr w:rsidR="00B7272F" w:rsidRPr="00B7272F" w14:paraId="0479B830" w14:textId="77777777" w:rsidTr="00E71097">
        <w:trPr>
          <w:trHeight w:val="285"/>
          <w:jc w:val="center"/>
        </w:trPr>
        <w:tc>
          <w:tcPr>
            <w:tcW w:w="4263" w:type="dxa"/>
            <w:gridSpan w:val="2"/>
            <w:tcBorders>
              <w:top w:val="nil"/>
              <w:left w:val="nil"/>
              <w:bottom w:val="nil"/>
              <w:right w:val="nil"/>
            </w:tcBorders>
            <w:shd w:val="clear" w:color="auto" w:fill="auto"/>
            <w:noWrap/>
            <w:vAlign w:val="bottom"/>
            <w:hideMark/>
          </w:tcPr>
          <w:p w14:paraId="011CC63F" w14:textId="77777777" w:rsidR="00B7272F" w:rsidRPr="00B7272F" w:rsidRDefault="00B7272F" w:rsidP="00B7272F">
            <w:pPr>
              <w:rPr>
                <w:rFonts w:ascii="Times New Roman" w:hAnsi="Times New Roman"/>
              </w:rPr>
            </w:pPr>
            <w:r w:rsidRPr="00B7272F">
              <w:rPr>
                <w:rFonts w:ascii="Times New Roman" w:hAnsi="Times New Roman"/>
              </w:rPr>
              <w:t>F. de Renda Fixa - F. de Ações</w:t>
            </w:r>
          </w:p>
        </w:tc>
        <w:tc>
          <w:tcPr>
            <w:tcW w:w="1008" w:type="dxa"/>
            <w:tcBorders>
              <w:top w:val="nil"/>
              <w:left w:val="nil"/>
              <w:bottom w:val="nil"/>
              <w:right w:val="nil"/>
            </w:tcBorders>
            <w:shd w:val="clear" w:color="auto" w:fill="auto"/>
            <w:noWrap/>
            <w:vAlign w:val="bottom"/>
            <w:hideMark/>
          </w:tcPr>
          <w:p w14:paraId="47EE1117" w14:textId="77777777" w:rsidR="00B7272F" w:rsidRPr="00B7272F" w:rsidRDefault="00B7272F" w:rsidP="00B7272F">
            <w:pPr>
              <w:rPr>
                <w:rFonts w:ascii="Times New Roman" w:hAnsi="Times New Roman"/>
              </w:rPr>
            </w:pPr>
          </w:p>
        </w:tc>
        <w:tc>
          <w:tcPr>
            <w:tcW w:w="1129" w:type="dxa"/>
            <w:tcBorders>
              <w:top w:val="nil"/>
              <w:left w:val="nil"/>
              <w:bottom w:val="nil"/>
              <w:right w:val="nil"/>
            </w:tcBorders>
            <w:shd w:val="clear" w:color="auto" w:fill="auto"/>
            <w:noWrap/>
            <w:vAlign w:val="bottom"/>
            <w:hideMark/>
          </w:tcPr>
          <w:p w14:paraId="13126DA9" w14:textId="77777777" w:rsidR="00B7272F" w:rsidRPr="00B7272F" w:rsidRDefault="00B7272F" w:rsidP="00E71097">
            <w:pPr>
              <w:jc w:val="center"/>
              <w:rPr>
                <w:rFonts w:ascii="Times New Roman" w:hAnsi="Times New Roman"/>
              </w:rPr>
            </w:pPr>
            <w:proofErr w:type="gramStart"/>
            <w:r w:rsidRPr="00B7272F">
              <w:rPr>
                <w:rFonts w:ascii="Times New Roman" w:hAnsi="Times New Roman"/>
              </w:rPr>
              <w:t>0</w:t>
            </w:r>
            <w:proofErr w:type="gramEnd"/>
          </w:p>
        </w:tc>
        <w:tc>
          <w:tcPr>
            <w:tcW w:w="971" w:type="dxa"/>
            <w:tcBorders>
              <w:top w:val="nil"/>
              <w:left w:val="nil"/>
              <w:bottom w:val="nil"/>
              <w:right w:val="nil"/>
            </w:tcBorders>
            <w:shd w:val="clear" w:color="auto" w:fill="auto"/>
            <w:noWrap/>
            <w:vAlign w:val="bottom"/>
            <w:hideMark/>
          </w:tcPr>
          <w:p w14:paraId="4505A437" w14:textId="77777777" w:rsidR="00B7272F" w:rsidRPr="00B7272F" w:rsidRDefault="00B7272F" w:rsidP="00E71097">
            <w:pPr>
              <w:jc w:val="center"/>
              <w:rPr>
                <w:rFonts w:ascii="Times New Roman" w:hAnsi="Times New Roman"/>
              </w:rPr>
            </w:pPr>
            <w:proofErr w:type="gramStart"/>
            <w:r w:rsidRPr="00B7272F">
              <w:rPr>
                <w:rFonts w:ascii="Times New Roman" w:hAnsi="Times New Roman"/>
              </w:rPr>
              <w:t>1</w:t>
            </w:r>
            <w:proofErr w:type="gramEnd"/>
          </w:p>
        </w:tc>
      </w:tr>
      <w:tr w:rsidR="00B7272F" w:rsidRPr="00B7272F" w14:paraId="20D35DFC" w14:textId="77777777" w:rsidTr="00E71097">
        <w:trPr>
          <w:trHeight w:val="285"/>
          <w:jc w:val="center"/>
        </w:trPr>
        <w:tc>
          <w:tcPr>
            <w:tcW w:w="4263" w:type="dxa"/>
            <w:gridSpan w:val="2"/>
            <w:tcBorders>
              <w:top w:val="nil"/>
              <w:left w:val="nil"/>
              <w:bottom w:val="nil"/>
              <w:right w:val="nil"/>
            </w:tcBorders>
            <w:shd w:val="clear" w:color="auto" w:fill="auto"/>
            <w:noWrap/>
            <w:vAlign w:val="bottom"/>
            <w:hideMark/>
          </w:tcPr>
          <w:p w14:paraId="4C9BB39F" w14:textId="77777777" w:rsidR="00B7272F" w:rsidRPr="00B7272F" w:rsidRDefault="00B7272F" w:rsidP="00B7272F">
            <w:pPr>
              <w:rPr>
                <w:rFonts w:ascii="Times New Roman" w:hAnsi="Times New Roman"/>
              </w:rPr>
            </w:pPr>
            <w:r w:rsidRPr="00B7272F">
              <w:rPr>
                <w:rFonts w:ascii="Times New Roman" w:hAnsi="Times New Roman"/>
              </w:rPr>
              <w:t>F. Multimercado - F. de Ações</w:t>
            </w:r>
          </w:p>
        </w:tc>
        <w:tc>
          <w:tcPr>
            <w:tcW w:w="1008" w:type="dxa"/>
            <w:tcBorders>
              <w:top w:val="nil"/>
              <w:left w:val="nil"/>
              <w:bottom w:val="nil"/>
              <w:right w:val="nil"/>
            </w:tcBorders>
            <w:shd w:val="clear" w:color="auto" w:fill="auto"/>
            <w:noWrap/>
            <w:vAlign w:val="bottom"/>
            <w:hideMark/>
          </w:tcPr>
          <w:p w14:paraId="0C46BEB8" w14:textId="77777777" w:rsidR="00B7272F" w:rsidRPr="00B7272F" w:rsidRDefault="00B7272F" w:rsidP="00B7272F">
            <w:pPr>
              <w:rPr>
                <w:rFonts w:ascii="Times New Roman" w:hAnsi="Times New Roman"/>
              </w:rPr>
            </w:pPr>
          </w:p>
        </w:tc>
        <w:tc>
          <w:tcPr>
            <w:tcW w:w="1129" w:type="dxa"/>
            <w:tcBorders>
              <w:top w:val="nil"/>
              <w:left w:val="nil"/>
              <w:bottom w:val="nil"/>
              <w:right w:val="nil"/>
            </w:tcBorders>
            <w:shd w:val="clear" w:color="auto" w:fill="auto"/>
            <w:noWrap/>
            <w:vAlign w:val="bottom"/>
            <w:hideMark/>
          </w:tcPr>
          <w:p w14:paraId="110F5829" w14:textId="77777777" w:rsidR="00B7272F" w:rsidRPr="00B7272F" w:rsidRDefault="00B7272F" w:rsidP="00E71097">
            <w:pPr>
              <w:jc w:val="center"/>
              <w:rPr>
                <w:rFonts w:ascii="Times New Roman" w:hAnsi="Times New Roman"/>
              </w:rPr>
            </w:pPr>
            <w:proofErr w:type="gramStart"/>
            <w:r w:rsidRPr="00B7272F">
              <w:rPr>
                <w:rFonts w:ascii="Times New Roman" w:hAnsi="Times New Roman"/>
              </w:rPr>
              <w:t>0</w:t>
            </w:r>
            <w:proofErr w:type="gramEnd"/>
          </w:p>
        </w:tc>
        <w:tc>
          <w:tcPr>
            <w:tcW w:w="971" w:type="dxa"/>
            <w:tcBorders>
              <w:top w:val="nil"/>
              <w:left w:val="nil"/>
              <w:bottom w:val="nil"/>
              <w:right w:val="nil"/>
            </w:tcBorders>
            <w:shd w:val="clear" w:color="auto" w:fill="auto"/>
            <w:noWrap/>
            <w:vAlign w:val="bottom"/>
            <w:hideMark/>
          </w:tcPr>
          <w:p w14:paraId="14B5E308" w14:textId="77777777" w:rsidR="00B7272F" w:rsidRPr="00B7272F" w:rsidRDefault="00B7272F" w:rsidP="00E71097">
            <w:pPr>
              <w:jc w:val="center"/>
              <w:rPr>
                <w:rFonts w:ascii="Times New Roman" w:hAnsi="Times New Roman"/>
              </w:rPr>
            </w:pPr>
            <w:proofErr w:type="gramStart"/>
            <w:r w:rsidRPr="00B7272F">
              <w:rPr>
                <w:rFonts w:ascii="Times New Roman" w:hAnsi="Times New Roman"/>
              </w:rPr>
              <w:t>1</w:t>
            </w:r>
            <w:proofErr w:type="gramEnd"/>
          </w:p>
        </w:tc>
      </w:tr>
      <w:tr w:rsidR="00B7272F" w:rsidRPr="00B7272F" w14:paraId="176B77FC" w14:textId="77777777" w:rsidTr="00E71097">
        <w:trPr>
          <w:trHeight w:val="300"/>
          <w:jc w:val="center"/>
        </w:trPr>
        <w:tc>
          <w:tcPr>
            <w:tcW w:w="4263" w:type="dxa"/>
            <w:gridSpan w:val="2"/>
            <w:tcBorders>
              <w:top w:val="nil"/>
              <w:left w:val="nil"/>
              <w:bottom w:val="single" w:sz="8" w:space="0" w:color="auto"/>
              <w:right w:val="nil"/>
            </w:tcBorders>
            <w:shd w:val="clear" w:color="auto" w:fill="auto"/>
            <w:noWrap/>
            <w:vAlign w:val="bottom"/>
            <w:hideMark/>
          </w:tcPr>
          <w:p w14:paraId="67C9493D" w14:textId="77777777" w:rsidR="00B7272F" w:rsidRPr="00B7272F" w:rsidRDefault="00B7272F" w:rsidP="00B7272F">
            <w:pPr>
              <w:rPr>
                <w:rFonts w:ascii="Times New Roman" w:hAnsi="Times New Roman"/>
              </w:rPr>
            </w:pPr>
            <w:r w:rsidRPr="00B7272F">
              <w:rPr>
                <w:rFonts w:ascii="Times New Roman" w:hAnsi="Times New Roman"/>
              </w:rPr>
              <w:t>F. Multimercado - F. de Renda Fixa</w:t>
            </w:r>
          </w:p>
        </w:tc>
        <w:tc>
          <w:tcPr>
            <w:tcW w:w="1008" w:type="dxa"/>
            <w:tcBorders>
              <w:top w:val="nil"/>
              <w:left w:val="nil"/>
              <w:bottom w:val="single" w:sz="8" w:space="0" w:color="auto"/>
              <w:right w:val="nil"/>
            </w:tcBorders>
            <w:shd w:val="clear" w:color="auto" w:fill="auto"/>
            <w:noWrap/>
            <w:vAlign w:val="bottom"/>
            <w:hideMark/>
          </w:tcPr>
          <w:p w14:paraId="300B87F2" w14:textId="77777777" w:rsidR="00B7272F" w:rsidRPr="00B7272F" w:rsidRDefault="00B7272F" w:rsidP="00B7272F">
            <w:pPr>
              <w:rPr>
                <w:rFonts w:ascii="Times New Roman" w:hAnsi="Times New Roman"/>
              </w:rPr>
            </w:pPr>
            <w:r w:rsidRPr="00B7272F">
              <w:rPr>
                <w:rFonts w:ascii="Times New Roman" w:hAnsi="Times New Roman"/>
              </w:rPr>
              <w:t> </w:t>
            </w:r>
          </w:p>
        </w:tc>
        <w:tc>
          <w:tcPr>
            <w:tcW w:w="1129" w:type="dxa"/>
            <w:tcBorders>
              <w:top w:val="nil"/>
              <w:left w:val="nil"/>
              <w:bottom w:val="single" w:sz="8" w:space="0" w:color="auto"/>
              <w:right w:val="nil"/>
            </w:tcBorders>
            <w:shd w:val="clear" w:color="auto" w:fill="auto"/>
            <w:noWrap/>
            <w:vAlign w:val="bottom"/>
            <w:hideMark/>
          </w:tcPr>
          <w:p w14:paraId="456B2023" w14:textId="77777777" w:rsidR="00B7272F" w:rsidRPr="00B7272F" w:rsidRDefault="00B7272F" w:rsidP="00E71097">
            <w:pPr>
              <w:jc w:val="center"/>
              <w:rPr>
                <w:rFonts w:ascii="Times New Roman" w:hAnsi="Times New Roman"/>
              </w:rPr>
            </w:pPr>
            <w:proofErr w:type="gramStart"/>
            <w:r w:rsidRPr="00B7272F">
              <w:rPr>
                <w:rFonts w:ascii="Times New Roman" w:hAnsi="Times New Roman"/>
              </w:rPr>
              <w:t>0</w:t>
            </w:r>
            <w:proofErr w:type="gramEnd"/>
          </w:p>
        </w:tc>
        <w:tc>
          <w:tcPr>
            <w:tcW w:w="971" w:type="dxa"/>
            <w:tcBorders>
              <w:top w:val="nil"/>
              <w:left w:val="nil"/>
              <w:bottom w:val="single" w:sz="8" w:space="0" w:color="auto"/>
              <w:right w:val="nil"/>
            </w:tcBorders>
            <w:shd w:val="clear" w:color="auto" w:fill="auto"/>
            <w:noWrap/>
            <w:vAlign w:val="bottom"/>
            <w:hideMark/>
          </w:tcPr>
          <w:p w14:paraId="39BCB4A9" w14:textId="77777777" w:rsidR="00B7272F" w:rsidRPr="00B7272F" w:rsidRDefault="00B7272F" w:rsidP="00E71097">
            <w:pPr>
              <w:jc w:val="center"/>
              <w:rPr>
                <w:rFonts w:ascii="Times New Roman" w:hAnsi="Times New Roman"/>
              </w:rPr>
            </w:pPr>
            <w:proofErr w:type="gramStart"/>
            <w:r w:rsidRPr="00B7272F">
              <w:rPr>
                <w:rFonts w:ascii="Times New Roman" w:hAnsi="Times New Roman"/>
              </w:rPr>
              <w:t>1</w:t>
            </w:r>
            <w:proofErr w:type="gramEnd"/>
          </w:p>
        </w:tc>
      </w:tr>
    </w:tbl>
    <w:p w14:paraId="10E6C80E" w14:textId="77777777" w:rsidR="00B7272F" w:rsidRPr="00EC26B2" w:rsidRDefault="00B7272F" w:rsidP="008B2BDD">
      <w:pPr>
        <w:pStyle w:val="BNDES"/>
        <w:rPr>
          <w:rFonts w:ascii="Times New Roman" w:hAnsi="Times New Roman"/>
        </w:rPr>
      </w:pPr>
    </w:p>
    <w:p w14:paraId="00957BD5" w14:textId="77777777" w:rsidR="0070567D" w:rsidRPr="00EC26B2" w:rsidRDefault="00562408" w:rsidP="003136C3">
      <w:pPr>
        <w:pStyle w:val="BNDES"/>
        <w:spacing w:line="360" w:lineRule="auto"/>
        <w:ind w:firstLine="1134"/>
        <w:rPr>
          <w:rFonts w:ascii="Times New Roman" w:hAnsi="Times New Roman"/>
        </w:rPr>
      </w:pPr>
      <w:r w:rsidRPr="00EC26B2">
        <w:rPr>
          <w:rFonts w:ascii="Times New Roman" w:hAnsi="Times New Roman"/>
        </w:rPr>
        <w:t xml:space="preserve">As estimativas apresentadas na </w:t>
      </w:r>
      <w:r w:rsidR="008A5F0A">
        <w:fldChar w:fldCharType="begin"/>
      </w:r>
      <w:r w:rsidR="008A5F0A">
        <w:instrText xml:space="preserve"> REF _Ref20577100 \h  \* MERGEFORMAT </w:instrText>
      </w:r>
      <w:r w:rsidR="008A5F0A">
        <w:fldChar w:fldCharType="separate"/>
      </w:r>
      <w:r w:rsidRPr="00EC26B2">
        <w:rPr>
          <w:rFonts w:ascii="Times New Roman" w:hAnsi="Times New Roman"/>
        </w:rPr>
        <w:t>Tabela 4</w:t>
      </w:r>
      <w:r w:rsidR="008A5F0A">
        <w:fldChar w:fldCharType="end"/>
      </w:r>
      <w:r w:rsidRPr="00EC26B2">
        <w:rPr>
          <w:rFonts w:ascii="Times New Roman" w:hAnsi="Times New Roman"/>
        </w:rPr>
        <w:t xml:space="preserve"> indicam que as classes de fundos são determinantes para as diferenças de entre de retorno e volatilidade </w:t>
      </w:r>
      <w:proofErr w:type="gramStart"/>
      <w:r w:rsidRPr="00EC26B2">
        <w:rPr>
          <w:rFonts w:ascii="Times New Roman" w:hAnsi="Times New Roman"/>
        </w:rPr>
        <w:t>anual contidas</w:t>
      </w:r>
      <w:proofErr w:type="gramEnd"/>
      <w:r w:rsidRPr="00EC26B2">
        <w:rPr>
          <w:rFonts w:ascii="Times New Roman" w:hAnsi="Times New Roman"/>
        </w:rPr>
        <w:t xml:space="preserve"> na </w:t>
      </w:r>
      <w:r w:rsidR="008A5F0A">
        <w:fldChar w:fldCharType="begin"/>
      </w:r>
      <w:r w:rsidR="008A5F0A">
        <w:instrText xml:space="preserve"> REF _Ref20574424 \h  \* MERGEFORMAT </w:instrText>
      </w:r>
      <w:r w:rsidR="008A5F0A">
        <w:fldChar w:fldCharType="separate"/>
      </w:r>
      <w:r w:rsidRPr="00EC26B2">
        <w:rPr>
          <w:rFonts w:ascii="Times New Roman" w:hAnsi="Times New Roman"/>
        </w:rPr>
        <w:t>Tabela 2</w:t>
      </w:r>
      <w:r w:rsidR="008A5F0A">
        <w:fldChar w:fldCharType="end"/>
      </w:r>
      <w:r w:rsidRPr="00EC26B2">
        <w:rPr>
          <w:rFonts w:ascii="Times New Roman" w:hAnsi="Times New Roman"/>
        </w:rPr>
        <w:t>.</w:t>
      </w:r>
    </w:p>
    <w:p w14:paraId="01BC5D72" w14:textId="77777777" w:rsidR="00562408" w:rsidRPr="00EC26B2" w:rsidRDefault="00562408" w:rsidP="00EC26B2">
      <w:pPr>
        <w:pStyle w:val="BNDES"/>
        <w:spacing w:line="360" w:lineRule="auto"/>
        <w:rPr>
          <w:rFonts w:ascii="Times New Roman" w:hAnsi="Times New Roman"/>
        </w:rPr>
      </w:pPr>
    </w:p>
    <w:p w14:paraId="32598155" w14:textId="77777777" w:rsidR="00562408" w:rsidRPr="00EC26B2" w:rsidRDefault="00E55EC0" w:rsidP="00EC26B2">
      <w:pPr>
        <w:pStyle w:val="BNDES"/>
        <w:numPr>
          <w:ilvl w:val="1"/>
          <w:numId w:val="7"/>
        </w:numPr>
        <w:spacing w:line="360" w:lineRule="auto"/>
        <w:rPr>
          <w:rFonts w:ascii="Times New Roman" w:hAnsi="Times New Roman"/>
          <w:b/>
        </w:rPr>
      </w:pPr>
      <w:r w:rsidRPr="00EC26B2">
        <w:rPr>
          <w:rFonts w:ascii="Times New Roman" w:hAnsi="Times New Roman"/>
          <w:b/>
        </w:rPr>
        <w:t>Análise de Variância do Índice de Sharpe por classe de fundo</w:t>
      </w:r>
    </w:p>
    <w:p w14:paraId="2EC37195" w14:textId="77777777" w:rsidR="0070567D" w:rsidRPr="00EC26B2" w:rsidRDefault="0070567D" w:rsidP="00EC26B2">
      <w:pPr>
        <w:pStyle w:val="BNDES"/>
        <w:spacing w:line="360" w:lineRule="auto"/>
        <w:rPr>
          <w:rFonts w:ascii="Times New Roman" w:hAnsi="Times New Roman"/>
        </w:rPr>
      </w:pPr>
    </w:p>
    <w:p w14:paraId="1AE92833" w14:textId="77777777" w:rsidR="00E55EC0" w:rsidRPr="00EC26B2" w:rsidRDefault="00E55EC0" w:rsidP="003136C3">
      <w:pPr>
        <w:pStyle w:val="BNDES"/>
        <w:spacing w:line="360" w:lineRule="auto"/>
        <w:ind w:firstLine="1134"/>
        <w:rPr>
          <w:rFonts w:ascii="Times New Roman" w:hAnsi="Times New Roman"/>
        </w:rPr>
      </w:pPr>
      <w:r w:rsidRPr="00EC26B2">
        <w:rPr>
          <w:rFonts w:ascii="Times New Roman" w:hAnsi="Times New Roman"/>
        </w:rPr>
        <w:t xml:space="preserve">O Índice de Sharpe </w:t>
      </w:r>
      <w:r w:rsidR="0010306C">
        <w:rPr>
          <w:rFonts w:ascii="Times New Roman" w:hAnsi="Times New Roman"/>
        </w:rPr>
        <w:t>–</w:t>
      </w:r>
      <w:r w:rsidRPr="00EC26B2">
        <w:rPr>
          <w:rFonts w:ascii="Times New Roman" w:hAnsi="Times New Roman"/>
        </w:rPr>
        <w:t xml:space="preserve"> I.S. é calculado pela divisão da rentabilidade relativa pela volatilidade, sendo ambas anualizadas. É um indicador sintético de </w:t>
      </w:r>
      <w:proofErr w:type="gramStart"/>
      <w:r w:rsidRPr="00EC26B2">
        <w:rPr>
          <w:rFonts w:ascii="Times New Roman" w:hAnsi="Times New Roman"/>
        </w:rPr>
        <w:t>performance</w:t>
      </w:r>
      <w:proofErr w:type="gramEnd"/>
      <w:r w:rsidRPr="00EC26B2">
        <w:rPr>
          <w:rFonts w:ascii="Times New Roman" w:hAnsi="Times New Roman"/>
        </w:rPr>
        <w:t xml:space="preserve"> de gestão, indicando quanto de retorno o fundo aufere por risco assumido. De acordo com a instrução </w:t>
      </w:r>
      <w:r w:rsidR="00CE613F" w:rsidRPr="00EC26B2">
        <w:rPr>
          <w:rFonts w:ascii="Times New Roman" w:hAnsi="Times New Roman"/>
        </w:rPr>
        <w:t>ANBIMA [2015]</w:t>
      </w:r>
      <w:r w:rsidRPr="00EC26B2">
        <w:rPr>
          <w:rFonts w:ascii="Times New Roman" w:hAnsi="Times New Roman"/>
        </w:rPr>
        <w:t xml:space="preserve">, os fundos de renda fixa possuem obrigações de alocação em ativos de renda fixa e de provimento de liquidez. Algo semelhante, porém mais detalhado, aos critérios de </w:t>
      </w:r>
      <w:proofErr w:type="spellStart"/>
      <w:r w:rsidRPr="00FF7A11">
        <w:rPr>
          <w:rFonts w:ascii="Times New Roman" w:hAnsi="Times New Roman"/>
          <w:i/>
        </w:rPr>
        <w:t>suitability</w:t>
      </w:r>
      <w:proofErr w:type="spellEnd"/>
      <w:r w:rsidR="00CE613F" w:rsidRPr="00EC26B2">
        <w:rPr>
          <w:rFonts w:ascii="Times New Roman" w:hAnsi="Times New Roman"/>
        </w:rPr>
        <w:t xml:space="preserve"> da VALORA Investimentos (VALORA [2016]), descritos na seção 2</w:t>
      </w:r>
      <w:r w:rsidRPr="00EC26B2">
        <w:rPr>
          <w:rFonts w:ascii="Times New Roman" w:hAnsi="Times New Roman"/>
        </w:rPr>
        <w:t>. Essas restrições, co</w:t>
      </w:r>
      <w:r w:rsidR="00CE613F" w:rsidRPr="00EC26B2">
        <w:rPr>
          <w:rFonts w:ascii="Times New Roman" w:hAnsi="Times New Roman"/>
        </w:rPr>
        <w:t xml:space="preserve">nquanto reduzam volatilidade e </w:t>
      </w:r>
      <w:r w:rsidRPr="00FF7A11">
        <w:rPr>
          <w:rFonts w:ascii="Times New Roman" w:hAnsi="Times New Roman"/>
          <w:i/>
        </w:rPr>
        <w:t xml:space="preserve">holding </w:t>
      </w:r>
      <w:proofErr w:type="spellStart"/>
      <w:r w:rsidRPr="00FF7A11">
        <w:rPr>
          <w:rFonts w:ascii="Times New Roman" w:hAnsi="Times New Roman"/>
          <w:i/>
        </w:rPr>
        <w:t>period</w:t>
      </w:r>
      <w:proofErr w:type="spellEnd"/>
      <w:r w:rsidRPr="00EC26B2">
        <w:rPr>
          <w:rFonts w:ascii="Times New Roman" w:hAnsi="Times New Roman"/>
        </w:rPr>
        <w:t xml:space="preserve"> exigido dos investidores, reduzem</w:t>
      </w:r>
      <w:r w:rsidR="00CE613F" w:rsidRPr="00EC26B2">
        <w:rPr>
          <w:rFonts w:ascii="Times New Roman" w:hAnsi="Times New Roman"/>
        </w:rPr>
        <w:t>, também,</w:t>
      </w:r>
      <w:r w:rsidRPr="00EC26B2">
        <w:rPr>
          <w:rFonts w:ascii="Times New Roman" w:hAnsi="Times New Roman"/>
        </w:rPr>
        <w:t xml:space="preserve"> a margem de manobra dos gestores para buscar maiores retornos.</w:t>
      </w:r>
    </w:p>
    <w:p w14:paraId="7DB7FE29" w14:textId="77777777" w:rsidR="00607F57" w:rsidRPr="00EC26B2" w:rsidRDefault="00607F57" w:rsidP="003136C3">
      <w:pPr>
        <w:pStyle w:val="BNDES"/>
        <w:spacing w:line="360" w:lineRule="auto"/>
        <w:ind w:firstLine="1134"/>
        <w:rPr>
          <w:rFonts w:ascii="Times New Roman" w:hAnsi="Times New Roman"/>
        </w:rPr>
      </w:pPr>
    </w:p>
    <w:p w14:paraId="169E53FC" w14:textId="77777777" w:rsidR="00607F57" w:rsidRPr="00EC26B2" w:rsidRDefault="00607F57" w:rsidP="003136C3">
      <w:pPr>
        <w:pStyle w:val="BNDES"/>
        <w:spacing w:line="360" w:lineRule="auto"/>
        <w:ind w:firstLine="1134"/>
        <w:rPr>
          <w:rFonts w:ascii="Times New Roman" w:hAnsi="Times New Roman"/>
        </w:rPr>
      </w:pPr>
      <w:r w:rsidRPr="00EC26B2">
        <w:rPr>
          <w:rFonts w:ascii="Times New Roman" w:hAnsi="Times New Roman"/>
        </w:rPr>
        <w:lastRenderedPageBreak/>
        <w:t>O Índice de Sharpe, nesse contexto, procura calcular a eficiência da gestão dos fundos de modo a torná-la comparável. Aqui, no entanto, vale a mesma observação já realizada na seção 3.3: as observações contêm somente os "sobreviventes". Como, para atender ao critério e número de observações do CESFR, os fundos que deixaram de existir não foram analisados, os resultados ora expostos, em termos de decisão de investimento, devem ser tomados com ressalvas.</w:t>
      </w:r>
    </w:p>
    <w:p w14:paraId="5308A79D" w14:textId="77777777" w:rsidR="00B45C84" w:rsidRPr="00EC26B2" w:rsidRDefault="00B45C84" w:rsidP="00EC26B2">
      <w:pPr>
        <w:pStyle w:val="BNDES"/>
        <w:spacing w:line="360" w:lineRule="auto"/>
        <w:rPr>
          <w:rFonts w:ascii="Times New Roman" w:hAnsi="Times New Roman"/>
        </w:rPr>
      </w:pPr>
    </w:p>
    <w:p w14:paraId="0E130D4D" w14:textId="77777777" w:rsidR="00B45C84" w:rsidRPr="00EC26B2" w:rsidRDefault="00B45C84" w:rsidP="003136C3">
      <w:pPr>
        <w:pStyle w:val="BNDES"/>
        <w:spacing w:line="360" w:lineRule="auto"/>
        <w:ind w:firstLine="1134"/>
        <w:rPr>
          <w:rFonts w:ascii="Times New Roman" w:hAnsi="Times New Roman"/>
        </w:rPr>
      </w:pPr>
      <w:r w:rsidRPr="00EC26B2">
        <w:rPr>
          <w:rFonts w:ascii="Times New Roman" w:hAnsi="Times New Roman"/>
        </w:rPr>
        <w:t xml:space="preserve">A </w:t>
      </w:r>
      <w:r w:rsidR="008A5F0A">
        <w:fldChar w:fldCharType="begin"/>
      </w:r>
      <w:r w:rsidR="008A5F0A">
        <w:instrText xml:space="preserve"> REF _Ref20578070 \h  \* MERGEFORMAT </w:instrText>
      </w:r>
      <w:r w:rsidR="008A5F0A">
        <w:fldChar w:fldCharType="separate"/>
      </w:r>
      <w:r w:rsidRPr="00EC26B2">
        <w:rPr>
          <w:rFonts w:ascii="Times New Roman" w:hAnsi="Times New Roman"/>
        </w:rPr>
        <w:t>Tabela 5</w:t>
      </w:r>
      <w:r w:rsidR="008A5F0A">
        <w:fldChar w:fldCharType="end"/>
      </w:r>
      <w:r w:rsidRPr="00EC26B2">
        <w:rPr>
          <w:rFonts w:ascii="Times New Roman" w:hAnsi="Times New Roman"/>
        </w:rPr>
        <w:t xml:space="preserve"> resume as estatísticas de média e desvio padrão do Índice de Sharpe para cada classe de fundos. Essa tabela mostra um I.S. negativo e bastante inferior aos das duas demais classes, refletindo tanto as restrições de investimento já expostas quanto o retorno médio negativo indicado na tabela </w:t>
      </w:r>
      <w:r w:rsidR="00EC26B2">
        <w:rPr>
          <w:rFonts w:ascii="Times New Roman" w:hAnsi="Times New Roman"/>
        </w:rPr>
        <w:fldChar w:fldCharType="begin"/>
      </w:r>
      <w:r w:rsidR="00EC26B2">
        <w:rPr>
          <w:rFonts w:ascii="Times New Roman" w:hAnsi="Times New Roman"/>
        </w:rPr>
        <w:instrText xml:space="preserve"> REF _Ref20578070 \h </w:instrText>
      </w:r>
      <w:r w:rsidR="00EC26B2">
        <w:rPr>
          <w:rFonts w:ascii="Times New Roman" w:hAnsi="Times New Roman"/>
        </w:rPr>
      </w:r>
      <w:r w:rsidR="00EC26B2">
        <w:rPr>
          <w:rFonts w:ascii="Times New Roman" w:hAnsi="Times New Roman"/>
        </w:rPr>
        <w:fldChar w:fldCharType="separate"/>
      </w:r>
      <w:proofErr w:type="spellStart"/>
      <w:r w:rsidR="00EC26B2" w:rsidRPr="00EC26B2">
        <w:rPr>
          <w:rFonts w:ascii="Times New Roman" w:hAnsi="Times New Roman"/>
        </w:rPr>
        <w:t>Tabela</w:t>
      </w:r>
      <w:proofErr w:type="spellEnd"/>
      <w:r w:rsidR="00EC26B2" w:rsidRPr="00EC26B2">
        <w:rPr>
          <w:rFonts w:ascii="Times New Roman" w:hAnsi="Times New Roman"/>
        </w:rPr>
        <w:t xml:space="preserve"> 5</w:t>
      </w:r>
      <w:r w:rsidR="00EC26B2">
        <w:rPr>
          <w:rFonts w:ascii="Times New Roman" w:hAnsi="Times New Roman"/>
        </w:rPr>
        <w:fldChar w:fldCharType="end"/>
      </w:r>
      <w:r w:rsidRPr="00EC26B2">
        <w:rPr>
          <w:rFonts w:ascii="Times New Roman" w:hAnsi="Times New Roman"/>
        </w:rPr>
        <w:t>. Outro ponto que chama a atenção é o I.S. dos fundos multimercados ser superior ao dos fundos de ações. Em relação à variância, há uma inversão de padrão: desvio padrão elevado para fundos de renda fixa, que vai decrescendo até chegar ao menor valor, o do fundo de ações.</w:t>
      </w:r>
    </w:p>
    <w:p w14:paraId="0BF1FF98" w14:textId="77777777" w:rsidR="00B45C84" w:rsidRPr="00EC26B2" w:rsidRDefault="00B45C84" w:rsidP="008B2BDD">
      <w:pPr>
        <w:pStyle w:val="BNDES"/>
        <w:rPr>
          <w:rFonts w:ascii="Times New Roman" w:hAnsi="Times New Roman"/>
        </w:rPr>
      </w:pPr>
    </w:p>
    <w:p w14:paraId="5DE71BAC" w14:textId="77777777" w:rsidR="00B45C84" w:rsidRPr="00EC26B2" w:rsidRDefault="00B45C84" w:rsidP="00B45C84">
      <w:pPr>
        <w:pStyle w:val="Legenda"/>
        <w:keepNext/>
        <w:jc w:val="center"/>
        <w:rPr>
          <w:rFonts w:ascii="Times New Roman" w:hAnsi="Times New Roman"/>
          <w:color w:val="auto"/>
          <w:sz w:val="24"/>
          <w:szCs w:val="24"/>
        </w:rPr>
      </w:pPr>
      <w:bookmarkStart w:id="64" w:name="_Ref20578070"/>
      <w:r w:rsidRPr="00EC26B2">
        <w:rPr>
          <w:rFonts w:ascii="Times New Roman" w:hAnsi="Times New Roman"/>
          <w:color w:val="auto"/>
          <w:sz w:val="24"/>
          <w:szCs w:val="24"/>
        </w:rPr>
        <w:t xml:space="preserve">Tabela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Tabela \* ARABIC </w:instrText>
      </w:r>
      <w:r w:rsidRPr="00EC26B2">
        <w:rPr>
          <w:rFonts w:ascii="Times New Roman" w:hAnsi="Times New Roman"/>
          <w:color w:val="auto"/>
          <w:sz w:val="24"/>
          <w:szCs w:val="24"/>
        </w:rPr>
        <w:fldChar w:fldCharType="separate"/>
      </w:r>
      <w:r w:rsidR="003F23B4" w:rsidRPr="00EC26B2">
        <w:rPr>
          <w:rFonts w:ascii="Times New Roman" w:hAnsi="Times New Roman"/>
          <w:noProof/>
          <w:color w:val="auto"/>
          <w:sz w:val="24"/>
          <w:szCs w:val="24"/>
        </w:rPr>
        <w:t>5</w:t>
      </w:r>
      <w:r w:rsidRPr="00EC26B2">
        <w:rPr>
          <w:rFonts w:ascii="Times New Roman" w:hAnsi="Times New Roman"/>
          <w:color w:val="auto"/>
          <w:sz w:val="24"/>
          <w:szCs w:val="24"/>
        </w:rPr>
        <w:fldChar w:fldCharType="end"/>
      </w:r>
      <w:bookmarkEnd w:id="64"/>
      <w:r w:rsidRPr="00EC26B2">
        <w:rPr>
          <w:rFonts w:ascii="Times New Roman" w:hAnsi="Times New Roman"/>
          <w:color w:val="auto"/>
          <w:sz w:val="24"/>
          <w:szCs w:val="24"/>
        </w:rPr>
        <w:t xml:space="preserve"> - Índice de Sharpe por classe de fundo</w:t>
      </w:r>
    </w:p>
    <w:tbl>
      <w:tblPr>
        <w:tblW w:w="6340" w:type="dxa"/>
        <w:jc w:val="center"/>
        <w:tblInd w:w="55" w:type="dxa"/>
        <w:tblCellMar>
          <w:left w:w="70" w:type="dxa"/>
          <w:right w:w="70" w:type="dxa"/>
        </w:tblCellMar>
        <w:tblLook w:val="04A0" w:firstRow="1" w:lastRow="0" w:firstColumn="1" w:lastColumn="0" w:noHBand="0" w:noVBand="1"/>
      </w:tblPr>
      <w:tblGrid>
        <w:gridCol w:w="2709"/>
        <w:gridCol w:w="911"/>
        <w:gridCol w:w="1720"/>
        <w:gridCol w:w="1000"/>
      </w:tblGrid>
      <w:tr w:rsidR="00B45C84" w:rsidRPr="00B45C84" w14:paraId="44541C52" w14:textId="77777777" w:rsidTr="00B45C84">
        <w:trPr>
          <w:trHeight w:val="315"/>
          <w:jc w:val="center"/>
        </w:trPr>
        <w:tc>
          <w:tcPr>
            <w:tcW w:w="2709" w:type="dxa"/>
            <w:tcBorders>
              <w:top w:val="single" w:sz="8" w:space="0" w:color="auto"/>
              <w:left w:val="nil"/>
              <w:bottom w:val="single" w:sz="8" w:space="0" w:color="auto"/>
              <w:right w:val="nil"/>
            </w:tcBorders>
            <w:shd w:val="clear" w:color="auto" w:fill="auto"/>
            <w:noWrap/>
            <w:vAlign w:val="center"/>
            <w:hideMark/>
          </w:tcPr>
          <w:p w14:paraId="061D6AD5" w14:textId="77777777" w:rsidR="00B45C84" w:rsidRPr="00B45C84" w:rsidRDefault="00B45C84" w:rsidP="00B45C84">
            <w:pPr>
              <w:jc w:val="center"/>
              <w:rPr>
                <w:rFonts w:ascii="Times New Roman" w:hAnsi="Times New Roman"/>
                <w:b/>
                <w:bCs/>
                <w:color w:val="000000"/>
              </w:rPr>
            </w:pPr>
            <w:r w:rsidRPr="00B45C84">
              <w:rPr>
                <w:rFonts w:ascii="Times New Roman" w:hAnsi="Times New Roman"/>
                <w:b/>
                <w:bCs/>
                <w:color w:val="000000"/>
              </w:rPr>
              <w:t>Classe de Fundos</w:t>
            </w:r>
          </w:p>
        </w:tc>
        <w:tc>
          <w:tcPr>
            <w:tcW w:w="911" w:type="dxa"/>
            <w:tcBorders>
              <w:top w:val="single" w:sz="8" w:space="0" w:color="auto"/>
              <w:left w:val="nil"/>
              <w:bottom w:val="single" w:sz="8" w:space="0" w:color="auto"/>
              <w:right w:val="nil"/>
            </w:tcBorders>
            <w:shd w:val="clear" w:color="auto" w:fill="auto"/>
            <w:noWrap/>
            <w:vAlign w:val="center"/>
            <w:hideMark/>
          </w:tcPr>
          <w:p w14:paraId="31981C96" w14:textId="77777777" w:rsidR="00B45C84" w:rsidRPr="00B45C84" w:rsidRDefault="00B45C84" w:rsidP="00B45C84">
            <w:pPr>
              <w:jc w:val="center"/>
              <w:rPr>
                <w:rFonts w:ascii="Times New Roman" w:hAnsi="Times New Roman"/>
                <w:b/>
                <w:bCs/>
                <w:color w:val="000000"/>
              </w:rPr>
            </w:pPr>
            <w:r w:rsidRPr="00B45C84">
              <w:rPr>
                <w:rFonts w:ascii="Times New Roman" w:hAnsi="Times New Roman"/>
                <w:b/>
                <w:bCs/>
                <w:color w:val="000000"/>
              </w:rPr>
              <w:t>Média</w:t>
            </w:r>
          </w:p>
        </w:tc>
        <w:tc>
          <w:tcPr>
            <w:tcW w:w="1720" w:type="dxa"/>
            <w:tcBorders>
              <w:top w:val="single" w:sz="8" w:space="0" w:color="auto"/>
              <w:left w:val="nil"/>
              <w:bottom w:val="single" w:sz="8" w:space="0" w:color="auto"/>
              <w:right w:val="nil"/>
            </w:tcBorders>
            <w:shd w:val="clear" w:color="auto" w:fill="auto"/>
            <w:noWrap/>
            <w:vAlign w:val="center"/>
            <w:hideMark/>
          </w:tcPr>
          <w:p w14:paraId="338D6A9A" w14:textId="77777777" w:rsidR="00B45C84" w:rsidRPr="00B45C84" w:rsidRDefault="00B45C84" w:rsidP="00B45C84">
            <w:pPr>
              <w:jc w:val="center"/>
              <w:rPr>
                <w:rFonts w:ascii="Times New Roman" w:hAnsi="Times New Roman"/>
                <w:b/>
                <w:bCs/>
                <w:color w:val="000000"/>
              </w:rPr>
            </w:pPr>
            <w:proofErr w:type="spellStart"/>
            <w:r w:rsidRPr="00B45C84">
              <w:rPr>
                <w:rFonts w:ascii="Times New Roman" w:hAnsi="Times New Roman"/>
                <w:b/>
                <w:bCs/>
                <w:color w:val="000000"/>
              </w:rPr>
              <w:t>Desv</w:t>
            </w:r>
            <w:proofErr w:type="spellEnd"/>
            <w:r w:rsidRPr="00B45C84">
              <w:rPr>
                <w:rFonts w:ascii="Times New Roman" w:hAnsi="Times New Roman"/>
                <w:b/>
                <w:bCs/>
                <w:color w:val="000000"/>
              </w:rPr>
              <w:t xml:space="preserve">. </w:t>
            </w:r>
            <w:proofErr w:type="spellStart"/>
            <w:r w:rsidRPr="00B45C84">
              <w:rPr>
                <w:rFonts w:ascii="Times New Roman" w:hAnsi="Times New Roman"/>
                <w:b/>
                <w:bCs/>
                <w:color w:val="000000"/>
              </w:rPr>
              <w:t>Pad</w:t>
            </w:r>
            <w:proofErr w:type="spellEnd"/>
          </w:p>
        </w:tc>
        <w:tc>
          <w:tcPr>
            <w:tcW w:w="1000" w:type="dxa"/>
            <w:tcBorders>
              <w:top w:val="single" w:sz="8" w:space="0" w:color="auto"/>
              <w:left w:val="nil"/>
              <w:bottom w:val="single" w:sz="8" w:space="0" w:color="auto"/>
              <w:right w:val="nil"/>
            </w:tcBorders>
            <w:shd w:val="clear" w:color="auto" w:fill="auto"/>
            <w:noWrap/>
            <w:vAlign w:val="center"/>
            <w:hideMark/>
          </w:tcPr>
          <w:p w14:paraId="533F740E" w14:textId="77777777" w:rsidR="00B45C84" w:rsidRPr="00B45C84" w:rsidRDefault="00B45C84" w:rsidP="00B45C84">
            <w:pPr>
              <w:jc w:val="center"/>
              <w:rPr>
                <w:rFonts w:ascii="Times New Roman" w:hAnsi="Times New Roman"/>
                <w:b/>
                <w:bCs/>
                <w:color w:val="000000"/>
              </w:rPr>
            </w:pPr>
            <w:r w:rsidRPr="00B45C84">
              <w:rPr>
                <w:rFonts w:ascii="Times New Roman" w:hAnsi="Times New Roman"/>
                <w:b/>
                <w:bCs/>
                <w:color w:val="000000"/>
              </w:rPr>
              <w:t>Freq.</w:t>
            </w:r>
          </w:p>
        </w:tc>
      </w:tr>
      <w:tr w:rsidR="00B45C84" w:rsidRPr="00B45C84" w14:paraId="7EE40BAD" w14:textId="77777777" w:rsidTr="00B45C84">
        <w:trPr>
          <w:trHeight w:val="300"/>
          <w:jc w:val="center"/>
        </w:trPr>
        <w:tc>
          <w:tcPr>
            <w:tcW w:w="2709" w:type="dxa"/>
            <w:tcBorders>
              <w:top w:val="nil"/>
              <w:left w:val="nil"/>
              <w:bottom w:val="nil"/>
              <w:right w:val="nil"/>
            </w:tcBorders>
            <w:shd w:val="clear" w:color="auto" w:fill="auto"/>
            <w:noWrap/>
            <w:vAlign w:val="bottom"/>
            <w:hideMark/>
          </w:tcPr>
          <w:p w14:paraId="69CF4A75" w14:textId="77777777" w:rsidR="00B45C84" w:rsidRPr="00B45C84" w:rsidRDefault="00B45C84" w:rsidP="00B45C84">
            <w:pPr>
              <w:rPr>
                <w:rFonts w:ascii="Times New Roman" w:hAnsi="Times New Roman"/>
                <w:color w:val="000000"/>
              </w:rPr>
            </w:pPr>
            <w:r w:rsidRPr="00B45C84">
              <w:rPr>
                <w:rFonts w:ascii="Times New Roman" w:hAnsi="Times New Roman"/>
                <w:color w:val="000000"/>
              </w:rPr>
              <w:t>Fundo de Ações</w:t>
            </w:r>
          </w:p>
        </w:tc>
        <w:tc>
          <w:tcPr>
            <w:tcW w:w="911" w:type="dxa"/>
            <w:tcBorders>
              <w:top w:val="nil"/>
              <w:left w:val="nil"/>
              <w:bottom w:val="nil"/>
              <w:right w:val="nil"/>
            </w:tcBorders>
            <w:shd w:val="clear" w:color="auto" w:fill="auto"/>
            <w:noWrap/>
            <w:vAlign w:val="bottom"/>
            <w:hideMark/>
          </w:tcPr>
          <w:p w14:paraId="50684E15"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0,20</w:t>
            </w:r>
          </w:p>
        </w:tc>
        <w:tc>
          <w:tcPr>
            <w:tcW w:w="1720" w:type="dxa"/>
            <w:tcBorders>
              <w:top w:val="nil"/>
              <w:left w:val="nil"/>
              <w:bottom w:val="nil"/>
              <w:right w:val="nil"/>
            </w:tcBorders>
            <w:shd w:val="clear" w:color="auto" w:fill="auto"/>
            <w:noWrap/>
            <w:vAlign w:val="bottom"/>
            <w:hideMark/>
          </w:tcPr>
          <w:p w14:paraId="4C8864D4"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0,28</w:t>
            </w:r>
          </w:p>
        </w:tc>
        <w:tc>
          <w:tcPr>
            <w:tcW w:w="1000" w:type="dxa"/>
            <w:tcBorders>
              <w:top w:val="nil"/>
              <w:left w:val="nil"/>
              <w:bottom w:val="nil"/>
              <w:right w:val="nil"/>
            </w:tcBorders>
            <w:shd w:val="clear" w:color="auto" w:fill="auto"/>
            <w:noWrap/>
            <w:vAlign w:val="bottom"/>
            <w:hideMark/>
          </w:tcPr>
          <w:p w14:paraId="2790F3C1"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872</w:t>
            </w:r>
          </w:p>
        </w:tc>
      </w:tr>
      <w:tr w:rsidR="00B45C84" w:rsidRPr="00B45C84" w14:paraId="465901B0" w14:textId="77777777" w:rsidTr="00B45C84">
        <w:trPr>
          <w:trHeight w:val="300"/>
          <w:jc w:val="center"/>
        </w:trPr>
        <w:tc>
          <w:tcPr>
            <w:tcW w:w="2709" w:type="dxa"/>
            <w:tcBorders>
              <w:top w:val="nil"/>
              <w:left w:val="nil"/>
              <w:bottom w:val="nil"/>
              <w:right w:val="nil"/>
            </w:tcBorders>
            <w:shd w:val="clear" w:color="auto" w:fill="auto"/>
            <w:noWrap/>
            <w:vAlign w:val="bottom"/>
            <w:hideMark/>
          </w:tcPr>
          <w:p w14:paraId="0DA0E084" w14:textId="77777777" w:rsidR="00B45C84" w:rsidRPr="00B45C84" w:rsidRDefault="00B45C84" w:rsidP="00B45C84">
            <w:pPr>
              <w:rPr>
                <w:rFonts w:ascii="Times New Roman" w:hAnsi="Times New Roman"/>
                <w:color w:val="000000"/>
              </w:rPr>
            </w:pPr>
            <w:r w:rsidRPr="00B45C84">
              <w:rPr>
                <w:rFonts w:ascii="Times New Roman" w:hAnsi="Times New Roman"/>
                <w:color w:val="000000"/>
              </w:rPr>
              <w:t>Fundo de Renda Fixa</w:t>
            </w:r>
          </w:p>
        </w:tc>
        <w:tc>
          <w:tcPr>
            <w:tcW w:w="911" w:type="dxa"/>
            <w:tcBorders>
              <w:top w:val="nil"/>
              <w:left w:val="nil"/>
              <w:bottom w:val="nil"/>
              <w:right w:val="nil"/>
            </w:tcBorders>
            <w:shd w:val="clear" w:color="auto" w:fill="auto"/>
            <w:noWrap/>
            <w:vAlign w:val="bottom"/>
            <w:hideMark/>
          </w:tcPr>
          <w:p w14:paraId="6FD1D462"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-2,05</w:t>
            </w:r>
          </w:p>
        </w:tc>
        <w:tc>
          <w:tcPr>
            <w:tcW w:w="1720" w:type="dxa"/>
            <w:tcBorders>
              <w:top w:val="nil"/>
              <w:left w:val="nil"/>
              <w:bottom w:val="nil"/>
              <w:right w:val="nil"/>
            </w:tcBorders>
            <w:shd w:val="clear" w:color="auto" w:fill="auto"/>
            <w:noWrap/>
            <w:vAlign w:val="bottom"/>
            <w:hideMark/>
          </w:tcPr>
          <w:p w14:paraId="5FCDA8CA"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5,21</w:t>
            </w:r>
          </w:p>
        </w:tc>
        <w:tc>
          <w:tcPr>
            <w:tcW w:w="1000" w:type="dxa"/>
            <w:tcBorders>
              <w:top w:val="nil"/>
              <w:left w:val="nil"/>
              <w:bottom w:val="nil"/>
              <w:right w:val="nil"/>
            </w:tcBorders>
            <w:shd w:val="clear" w:color="auto" w:fill="auto"/>
            <w:noWrap/>
            <w:vAlign w:val="bottom"/>
            <w:hideMark/>
          </w:tcPr>
          <w:p w14:paraId="6FD12A84"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1.187</w:t>
            </w:r>
          </w:p>
        </w:tc>
      </w:tr>
      <w:tr w:rsidR="00B45C84" w:rsidRPr="00B45C84" w14:paraId="7B4F137A" w14:textId="77777777" w:rsidTr="00B45C84">
        <w:trPr>
          <w:trHeight w:val="300"/>
          <w:jc w:val="center"/>
        </w:trPr>
        <w:tc>
          <w:tcPr>
            <w:tcW w:w="2709" w:type="dxa"/>
            <w:tcBorders>
              <w:top w:val="nil"/>
              <w:left w:val="nil"/>
              <w:bottom w:val="nil"/>
              <w:right w:val="nil"/>
            </w:tcBorders>
            <w:shd w:val="clear" w:color="auto" w:fill="auto"/>
            <w:noWrap/>
            <w:vAlign w:val="bottom"/>
            <w:hideMark/>
          </w:tcPr>
          <w:p w14:paraId="5FA2A0D1" w14:textId="77777777" w:rsidR="00B45C84" w:rsidRPr="00B45C84" w:rsidRDefault="00B45C84" w:rsidP="00B45C84">
            <w:pPr>
              <w:rPr>
                <w:rFonts w:ascii="Times New Roman" w:hAnsi="Times New Roman"/>
                <w:color w:val="000000"/>
              </w:rPr>
            </w:pPr>
            <w:r w:rsidRPr="00B45C84">
              <w:rPr>
                <w:rFonts w:ascii="Times New Roman" w:hAnsi="Times New Roman"/>
                <w:color w:val="000000"/>
              </w:rPr>
              <w:t>Fundo Multimercado</w:t>
            </w:r>
          </w:p>
        </w:tc>
        <w:tc>
          <w:tcPr>
            <w:tcW w:w="911" w:type="dxa"/>
            <w:tcBorders>
              <w:top w:val="nil"/>
              <w:left w:val="nil"/>
              <w:bottom w:val="nil"/>
              <w:right w:val="nil"/>
            </w:tcBorders>
            <w:shd w:val="clear" w:color="auto" w:fill="auto"/>
            <w:noWrap/>
            <w:vAlign w:val="bottom"/>
            <w:hideMark/>
          </w:tcPr>
          <w:p w14:paraId="7D0050A2"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0,25</w:t>
            </w:r>
          </w:p>
        </w:tc>
        <w:tc>
          <w:tcPr>
            <w:tcW w:w="1720" w:type="dxa"/>
            <w:tcBorders>
              <w:top w:val="nil"/>
              <w:left w:val="nil"/>
              <w:bottom w:val="nil"/>
              <w:right w:val="nil"/>
            </w:tcBorders>
            <w:shd w:val="clear" w:color="auto" w:fill="auto"/>
            <w:noWrap/>
            <w:vAlign w:val="bottom"/>
            <w:hideMark/>
          </w:tcPr>
          <w:p w14:paraId="10224779"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1,17</w:t>
            </w:r>
          </w:p>
        </w:tc>
        <w:tc>
          <w:tcPr>
            <w:tcW w:w="1000" w:type="dxa"/>
            <w:tcBorders>
              <w:top w:val="nil"/>
              <w:left w:val="nil"/>
              <w:bottom w:val="nil"/>
              <w:right w:val="nil"/>
            </w:tcBorders>
            <w:shd w:val="clear" w:color="auto" w:fill="auto"/>
            <w:noWrap/>
            <w:vAlign w:val="bottom"/>
            <w:hideMark/>
          </w:tcPr>
          <w:p w14:paraId="0E1CA0BC"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1.980</w:t>
            </w:r>
          </w:p>
        </w:tc>
      </w:tr>
      <w:tr w:rsidR="00B45C84" w:rsidRPr="00B45C84" w14:paraId="0C4333FC" w14:textId="77777777" w:rsidTr="00B45C84">
        <w:trPr>
          <w:trHeight w:val="315"/>
          <w:jc w:val="center"/>
        </w:trPr>
        <w:tc>
          <w:tcPr>
            <w:tcW w:w="2709" w:type="dxa"/>
            <w:tcBorders>
              <w:top w:val="nil"/>
              <w:left w:val="nil"/>
              <w:bottom w:val="single" w:sz="8" w:space="0" w:color="auto"/>
              <w:right w:val="nil"/>
            </w:tcBorders>
            <w:shd w:val="clear" w:color="auto" w:fill="auto"/>
            <w:noWrap/>
            <w:vAlign w:val="bottom"/>
            <w:hideMark/>
          </w:tcPr>
          <w:p w14:paraId="23AB1E97" w14:textId="77777777" w:rsidR="00B45C84" w:rsidRPr="00B45C84" w:rsidRDefault="00B45C84" w:rsidP="00B45C84">
            <w:pPr>
              <w:rPr>
                <w:rFonts w:ascii="Times New Roman" w:hAnsi="Times New Roman"/>
                <w:color w:val="000000"/>
              </w:rPr>
            </w:pPr>
            <w:r w:rsidRPr="00B45C84">
              <w:rPr>
                <w:rFonts w:ascii="Times New Roman" w:hAnsi="Times New Roman"/>
                <w:color w:val="000000"/>
              </w:rPr>
              <w:t>TOTAL</w:t>
            </w:r>
          </w:p>
        </w:tc>
        <w:tc>
          <w:tcPr>
            <w:tcW w:w="911" w:type="dxa"/>
            <w:tcBorders>
              <w:top w:val="nil"/>
              <w:left w:val="nil"/>
              <w:bottom w:val="single" w:sz="8" w:space="0" w:color="auto"/>
              <w:right w:val="nil"/>
            </w:tcBorders>
            <w:shd w:val="clear" w:color="auto" w:fill="auto"/>
            <w:noWrap/>
            <w:vAlign w:val="bottom"/>
            <w:hideMark/>
          </w:tcPr>
          <w:p w14:paraId="76C156A7"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-0,44</w:t>
            </w:r>
          </w:p>
        </w:tc>
        <w:tc>
          <w:tcPr>
            <w:tcW w:w="1720" w:type="dxa"/>
            <w:tcBorders>
              <w:top w:val="nil"/>
              <w:left w:val="nil"/>
              <w:bottom w:val="single" w:sz="8" w:space="0" w:color="auto"/>
              <w:right w:val="nil"/>
            </w:tcBorders>
            <w:shd w:val="clear" w:color="auto" w:fill="auto"/>
            <w:noWrap/>
            <w:vAlign w:val="bottom"/>
            <w:hideMark/>
          </w:tcPr>
          <w:p w14:paraId="72262FAA"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3,12</w:t>
            </w:r>
          </w:p>
        </w:tc>
        <w:tc>
          <w:tcPr>
            <w:tcW w:w="1000" w:type="dxa"/>
            <w:tcBorders>
              <w:top w:val="nil"/>
              <w:left w:val="nil"/>
              <w:bottom w:val="single" w:sz="8" w:space="0" w:color="auto"/>
              <w:right w:val="nil"/>
            </w:tcBorders>
            <w:shd w:val="clear" w:color="auto" w:fill="auto"/>
            <w:noWrap/>
            <w:vAlign w:val="bottom"/>
            <w:hideMark/>
          </w:tcPr>
          <w:p w14:paraId="3DFF7549" w14:textId="77777777" w:rsidR="00B45C84" w:rsidRPr="00B45C84" w:rsidRDefault="00B45C84" w:rsidP="00B45C84">
            <w:pPr>
              <w:jc w:val="center"/>
              <w:rPr>
                <w:rFonts w:ascii="Times New Roman" w:hAnsi="Times New Roman"/>
                <w:color w:val="000000"/>
              </w:rPr>
            </w:pPr>
            <w:r w:rsidRPr="00B45C84">
              <w:rPr>
                <w:rFonts w:ascii="Times New Roman" w:hAnsi="Times New Roman"/>
                <w:color w:val="000000"/>
              </w:rPr>
              <w:t>4.039</w:t>
            </w:r>
          </w:p>
        </w:tc>
      </w:tr>
    </w:tbl>
    <w:p w14:paraId="092E0272" w14:textId="77777777" w:rsidR="00B45C84" w:rsidRPr="00EC26B2" w:rsidRDefault="00B45C84" w:rsidP="008B2BDD">
      <w:pPr>
        <w:pStyle w:val="BNDES"/>
        <w:rPr>
          <w:rFonts w:ascii="Times New Roman" w:hAnsi="Times New Roman"/>
        </w:rPr>
      </w:pPr>
    </w:p>
    <w:p w14:paraId="45209639" w14:textId="77777777" w:rsidR="009E62CB" w:rsidRPr="00EC26B2" w:rsidRDefault="009E62CB" w:rsidP="003136C3">
      <w:pPr>
        <w:pStyle w:val="BNDES"/>
        <w:spacing w:line="360" w:lineRule="auto"/>
        <w:ind w:firstLine="1134"/>
        <w:rPr>
          <w:rFonts w:ascii="Times New Roman" w:hAnsi="Times New Roman"/>
        </w:rPr>
      </w:pPr>
      <w:proofErr w:type="gramStart"/>
      <w:r w:rsidRPr="00EC26B2">
        <w:rPr>
          <w:rFonts w:ascii="Times New Roman" w:hAnsi="Times New Roman"/>
        </w:rPr>
        <w:t>A exemplo</w:t>
      </w:r>
      <w:proofErr w:type="gramEnd"/>
      <w:r w:rsidRPr="00EC26B2">
        <w:rPr>
          <w:rFonts w:ascii="Times New Roman" w:hAnsi="Times New Roman"/>
        </w:rPr>
        <w:t xml:space="preserve"> das séries de Retorno e Volatilidade, a do Índice de Sharpe não atendeu aos requisitos de normalidade e </w:t>
      </w:r>
      <w:proofErr w:type="spellStart"/>
      <w:r w:rsidRPr="00EC26B2">
        <w:rPr>
          <w:rFonts w:ascii="Times New Roman" w:hAnsi="Times New Roman"/>
        </w:rPr>
        <w:t>homocedasticidade</w:t>
      </w:r>
      <w:proofErr w:type="spellEnd"/>
      <w:r w:rsidRPr="00EC26B2">
        <w:rPr>
          <w:rFonts w:ascii="Times New Roman" w:hAnsi="Times New Roman"/>
        </w:rPr>
        <w:t xml:space="preserve"> entre grupos, inviabilizando uma análise paramétrica </w:t>
      </w:r>
      <w:r w:rsidR="00FF7A11">
        <w:rPr>
          <w:rFonts w:ascii="Times New Roman" w:hAnsi="Times New Roman"/>
        </w:rPr>
        <w:t>–</w:t>
      </w:r>
      <w:r w:rsidRPr="00EC26B2">
        <w:rPr>
          <w:rFonts w:ascii="Times New Roman" w:hAnsi="Times New Roman"/>
        </w:rPr>
        <w:t xml:space="preserve"> ver tabela </w:t>
      </w:r>
      <w:r w:rsidRPr="00EC26B2">
        <w:rPr>
          <w:rFonts w:ascii="Times New Roman" w:hAnsi="Times New Roman"/>
        </w:rPr>
        <w:fldChar w:fldCharType="begin"/>
      </w:r>
      <w:r w:rsidRPr="00EC26B2">
        <w:rPr>
          <w:rFonts w:ascii="Times New Roman" w:hAnsi="Times New Roman"/>
        </w:rPr>
        <w:instrText xml:space="preserve"> REF _Ref20575912 \h </w:instrText>
      </w:r>
      <w:r w:rsidR="00EC26B2" w:rsidRPr="00EC26B2">
        <w:rPr>
          <w:rFonts w:ascii="Times New Roman" w:hAnsi="Times New Roman"/>
        </w:rPr>
        <w:instrText xml:space="preserve"> \* MERGEFORMAT </w:instrText>
      </w:r>
      <w:r w:rsidRPr="00EC26B2">
        <w:rPr>
          <w:rFonts w:ascii="Times New Roman" w:hAnsi="Times New Roman"/>
        </w:rPr>
      </w:r>
      <w:r w:rsidRPr="00EC26B2">
        <w:rPr>
          <w:rFonts w:ascii="Times New Roman" w:hAnsi="Times New Roman"/>
        </w:rPr>
        <w:fldChar w:fldCharType="separate"/>
      </w:r>
      <w:proofErr w:type="spellStart"/>
      <w:r w:rsidRPr="00EC26B2">
        <w:rPr>
          <w:rFonts w:ascii="Times New Roman" w:hAnsi="Times New Roman"/>
        </w:rPr>
        <w:t>Tabela</w:t>
      </w:r>
      <w:proofErr w:type="spellEnd"/>
      <w:r w:rsidRPr="00EC26B2">
        <w:rPr>
          <w:rFonts w:ascii="Times New Roman" w:hAnsi="Times New Roman"/>
        </w:rPr>
        <w:t xml:space="preserve"> 3</w:t>
      </w:r>
      <w:r w:rsidRPr="00EC26B2">
        <w:rPr>
          <w:rFonts w:ascii="Times New Roman" w:hAnsi="Times New Roman"/>
        </w:rPr>
        <w:fldChar w:fldCharType="end"/>
      </w:r>
      <w:r w:rsidRPr="00EC26B2">
        <w:rPr>
          <w:rFonts w:ascii="Times New Roman" w:hAnsi="Times New Roman"/>
        </w:rPr>
        <w:t xml:space="preserve">. Foi estimado, então, um ANOVA com um tratamento de três níveis (classes dos fundos) para uma variável dependente (Índice de Sharpe) utilizando-se da técnica de </w:t>
      </w:r>
      <w:proofErr w:type="spellStart"/>
      <w:r w:rsidRPr="00FF7A11">
        <w:rPr>
          <w:rFonts w:ascii="Times New Roman" w:hAnsi="Times New Roman"/>
          <w:i/>
        </w:rPr>
        <w:t>bootstrapping</w:t>
      </w:r>
      <w:proofErr w:type="spellEnd"/>
      <w:r w:rsidRPr="00EC26B2">
        <w:rPr>
          <w:rFonts w:ascii="Times New Roman" w:hAnsi="Times New Roman"/>
        </w:rPr>
        <w:t xml:space="preserve"> com </w:t>
      </w:r>
      <w:proofErr w:type="spellStart"/>
      <w:r w:rsidRPr="00EC26B2">
        <w:rPr>
          <w:rFonts w:ascii="Times New Roman" w:hAnsi="Times New Roman"/>
        </w:rPr>
        <w:t>re-amostragem</w:t>
      </w:r>
      <w:proofErr w:type="spellEnd"/>
      <w:r w:rsidRPr="00EC26B2">
        <w:rPr>
          <w:rFonts w:ascii="Times New Roman" w:hAnsi="Times New Roman"/>
        </w:rPr>
        <w:t xml:space="preserve"> e 10.000 repetições, a exemplo do realizado na seção 4.2. Os resultados encontram-se na </w:t>
      </w:r>
      <w:r w:rsidR="008A5F0A">
        <w:fldChar w:fldCharType="begin"/>
      </w:r>
      <w:r w:rsidR="008A5F0A">
        <w:instrText xml:space="preserve"> REF _Ref20578577 \h  \* MERGEFORMAT </w:instrText>
      </w:r>
      <w:r w:rsidR="008A5F0A">
        <w:fldChar w:fldCharType="separate"/>
      </w:r>
      <w:r w:rsidR="003F23B4" w:rsidRPr="00EC26B2">
        <w:rPr>
          <w:rFonts w:ascii="Times New Roman" w:hAnsi="Times New Roman"/>
        </w:rPr>
        <w:t>Tabela 6</w:t>
      </w:r>
      <w:r w:rsidR="008A5F0A">
        <w:fldChar w:fldCharType="end"/>
      </w:r>
      <w:r w:rsidRPr="00EC26B2">
        <w:rPr>
          <w:rFonts w:ascii="Times New Roman" w:hAnsi="Times New Roman"/>
        </w:rPr>
        <w:t>.</w:t>
      </w:r>
    </w:p>
    <w:p w14:paraId="0E2FD523" w14:textId="77777777" w:rsidR="003F23B4" w:rsidRPr="00EC26B2" w:rsidRDefault="003F23B4" w:rsidP="00EC26B2">
      <w:pPr>
        <w:pStyle w:val="BNDES"/>
        <w:spacing w:line="360" w:lineRule="auto"/>
        <w:rPr>
          <w:rFonts w:ascii="Times New Roman" w:hAnsi="Times New Roman"/>
        </w:rPr>
      </w:pPr>
    </w:p>
    <w:p w14:paraId="5C105DAE" w14:textId="77777777" w:rsidR="003F23B4" w:rsidRPr="00EC26B2" w:rsidRDefault="003F23B4" w:rsidP="003F23B4">
      <w:pPr>
        <w:pStyle w:val="Legenda"/>
        <w:keepNext/>
        <w:jc w:val="center"/>
        <w:rPr>
          <w:rFonts w:ascii="Times New Roman" w:hAnsi="Times New Roman"/>
          <w:color w:val="auto"/>
          <w:sz w:val="24"/>
          <w:szCs w:val="24"/>
        </w:rPr>
      </w:pPr>
      <w:bookmarkStart w:id="65" w:name="_Ref20578577"/>
      <w:r w:rsidRPr="00EC26B2">
        <w:rPr>
          <w:rFonts w:ascii="Times New Roman" w:hAnsi="Times New Roman"/>
          <w:color w:val="auto"/>
          <w:sz w:val="24"/>
          <w:szCs w:val="24"/>
        </w:rPr>
        <w:t xml:space="preserve">Tabela </w:t>
      </w:r>
      <w:r w:rsidRPr="00EC26B2">
        <w:rPr>
          <w:rFonts w:ascii="Times New Roman" w:hAnsi="Times New Roman"/>
          <w:color w:val="auto"/>
          <w:sz w:val="24"/>
          <w:szCs w:val="24"/>
        </w:rPr>
        <w:fldChar w:fldCharType="begin"/>
      </w:r>
      <w:r w:rsidRPr="00EC26B2">
        <w:rPr>
          <w:rFonts w:ascii="Times New Roman" w:hAnsi="Times New Roman"/>
          <w:color w:val="auto"/>
          <w:sz w:val="24"/>
          <w:szCs w:val="24"/>
        </w:rPr>
        <w:instrText xml:space="preserve"> SEQ Tabela \* ARABIC </w:instrText>
      </w:r>
      <w:r w:rsidRPr="00EC26B2">
        <w:rPr>
          <w:rFonts w:ascii="Times New Roman" w:hAnsi="Times New Roman"/>
          <w:color w:val="auto"/>
          <w:sz w:val="24"/>
          <w:szCs w:val="24"/>
        </w:rPr>
        <w:fldChar w:fldCharType="separate"/>
      </w:r>
      <w:r w:rsidRPr="00EC26B2">
        <w:rPr>
          <w:rFonts w:ascii="Times New Roman" w:hAnsi="Times New Roman"/>
          <w:noProof/>
          <w:color w:val="auto"/>
          <w:sz w:val="24"/>
          <w:szCs w:val="24"/>
        </w:rPr>
        <w:t>6</w:t>
      </w:r>
      <w:r w:rsidRPr="00EC26B2">
        <w:rPr>
          <w:rFonts w:ascii="Times New Roman" w:hAnsi="Times New Roman"/>
          <w:color w:val="auto"/>
          <w:sz w:val="24"/>
          <w:szCs w:val="24"/>
        </w:rPr>
        <w:fldChar w:fldCharType="end"/>
      </w:r>
      <w:bookmarkEnd w:id="65"/>
      <w:r w:rsidRPr="00EC26B2">
        <w:rPr>
          <w:rFonts w:ascii="Times New Roman" w:hAnsi="Times New Roman"/>
          <w:color w:val="auto"/>
          <w:sz w:val="24"/>
          <w:szCs w:val="24"/>
        </w:rPr>
        <w:t xml:space="preserve"> - ANOVA: Índice de Sharpe</w:t>
      </w:r>
    </w:p>
    <w:tbl>
      <w:tblPr>
        <w:tblW w:w="8505" w:type="dxa"/>
        <w:jc w:val="center"/>
        <w:tblCellMar>
          <w:left w:w="70" w:type="dxa"/>
          <w:right w:w="70" w:type="dxa"/>
        </w:tblCellMar>
        <w:tblLook w:val="04A0" w:firstRow="1" w:lastRow="0" w:firstColumn="1" w:lastColumn="0" w:noHBand="0" w:noVBand="1"/>
      </w:tblPr>
      <w:tblGrid>
        <w:gridCol w:w="3908"/>
        <w:gridCol w:w="1489"/>
        <w:gridCol w:w="1036"/>
        <w:gridCol w:w="1114"/>
        <w:gridCol w:w="958"/>
      </w:tblGrid>
      <w:tr w:rsidR="003F23B4" w:rsidRPr="003F23B4" w14:paraId="181201AA" w14:textId="77777777" w:rsidTr="007569D9">
        <w:trPr>
          <w:trHeight w:val="615"/>
          <w:jc w:val="center"/>
        </w:trPr>
        <w:tc>
          <w:tcPr>
            <w:tcW w:w="3620" w:type="dxa"/>
            <w:tcBorders>
              <w:top w:val="single" w:sz="8" w:space="0" w:color="auto"/>
              <w:left w:val="nil"/>
              <w:bottom w:val="single" w:sz="8" w:space="0" w:color="auto"/>
              <w:right w:val="nil"/>
            </w:tcBorders>
            <w:shd w:val="clear" w:color="auto" w:fill="auto"/>
            <w:vAlign w:val="center"/>
            <w:hideMark/>
          </w:tcPr>
          <w:p w14:paraId="7AE6BE5D" w14:textId="77777777" w:rsidR="003F23B4" w:rsidRPr="003F23B4" w:rsidRDefault="003F23B4" w:rsidP="003F23B4">
            <w:pPr>
              <w:jc w:val="center"/>
              <w:rPr>
                <w:rFonts w:ascii="Times New Roman" w:hAnsi="Times New Roman"/>
                <w:b/>
                <w:bCs/>
              </w:rPr>
            </w:pPr>
            <w:r w:rsidRPr="003F23B4">
              <w:rPr>
                <w:rFonts w:ascii="Times New Roman" w:hAnsi="Times New Roman"/>
                <w:b/>
                <w:bCs/>
              </w:rPr>
              <w:t>ANOVA</w:t>
            </w:r>
          </w:p>
        </w:tc>
        <w:tc>
          <w:tcPr>
            <w:tcW w:w="1380" w:type="dxa"/>
            <w:tcBorders>
              <w:top w:val="single" w:sz="8" w:space="0" w:color="auto"/>
              <w:left w:val="nil"/>
              <w:bottom w:val="single" w:sz="8" w:space="0" w:color="auto"/>
              <w:right w:val="nil"/>
            </w:tcBorders>
            <w:shd w:val="clear" w:color="auto" w:fill="auto"/>
            <w:vAlign w:val="center"/>
            <w:hideMark/>
          </w:tcPr>
          <w:p w14:paraId="0121F40B" w14:textId="77777777" w:rsidR="003F23B4" w:rsidRPr="003F23B4" w:rsidRDefault="003F23B4" w:rsidP="003F23B4">
            <w:pPr>
              <w:jc w:val="center"/>
              <w:rPr>
                <w:rFonts w:ascii="Times New Roman" w:hAnsi="Times New Roman"/>
                <w:b/>
                <w:bCs/>
                <w:color w:val="000000"/>
              </w:rPr>
            </w:pPr>
            <w:r w:rsidRPr="003F23B4">
              <w:rPr>
                <w:rFonts w:ascii="Times New Roman" w:hAnsi="Times New Roman"/>
                <w:b/>
                <w:bCs/>
                <w:color w:val="000000"/>
              </w:rPr>
              <w:t>Wald-</w:t>
            </w:r>
            <w:proofErr w:type="spellStart"/>
            <w:r w:rsidRPr="003F23B4">
              <w:rPr>
                <w:rFonts w:ascii="Times New Roman" w:hAnsi="Times New Roman"/>
                <w:b/>
                <w:bCs/>
                <w:color w:val="000000"/>
              </w:rPr>
              <w:t>Type</w:t>
            </w:r>
            <w:proofErr w:type="spellEnd"/>
            <w:r w:rsidRPr="003F23B4">
              <w:rPr>
                <w:rFonts w:ascii="Times New Roman" w:hAnsi="Times New Roman"/>
                <w:b/>
                <w:bCs/>
                <w:color w:val="000000"/>
              </w:rPr>
              <w:t xml:space="preserve"> </w:t>
            </w:r>
            <w:proofErr w:type="spellStart"/>
            <w:r w:rsidRPr="003F23B4">
              <w:rPr>
                <w:rFonts w:ascii="Times New Roman" w:hAnsi="Times New Roman"/>
                <w:b/>
                <w:bCs/>
                <w:color w:val="000000"/>
              </w:rPr>
              <w:t>Statistic</w:t>
            </w:r>
            <w:proofErr w:type="spellEnd"/>
          </w:p>
        </w:tc>
        <w:tc>
          <w:tcPr>
            <w:tcW w:w="960" w:type="dxa"/>
            <w:tcBorders>
              <w:top w:val="single" w:sz="8" w:space="0" w:color="auto"/>
              <w:left w:val="nil"/>
              <w:bottom w:val="single" w:sz="8" w:space="0" w:color="auto"/>
              <w:right w:val="nil"/>
            </w:tcBorders>
            <w:shd w:val="clear" w:color="auto" w:fill="auto"/>
            <w:vAlign w:val="center"/>
            <w:hideMark/>
          </w:tcPr>
          <w:p w14:paraId="0E9C0006" w14:textId="77777777" w:rsidR="003F23B4" w:rsidRPr="003F23B4" w:rsidRDefault="003F23B4" w:rsidP="003F23B4">
            <w:pPr>
              <w:jc w:val="center"/>
              <w:rPr>
                <w:rFonts w:ascii="Times New Roman" w:hAnsi="Times New Roman"/>
                <w:b/>
                <w:bCs/>
              </w:rPr>
            </w:pPr>
            <w:r w:rsidRPr="003F23B4">
              <w:rPr>
                <w:rFonts w:ascii="Times New Roman" w:hAnsi="Times New Roman"/>
                <w:b/>
                <w:bCs/>
              </w:rPr>
              <w:t>p - valor</w:t>
            </w:r>
          </w:p>
        </w:tc>
        <w:tc>
          <w:tcPr>
            <w:tcW w:w="1920" w:type="dxa"/>
            <w:gridSpan w:val="2"/>
            <w:tcBorders>
              <w:top w:val="single" w:sz="8" w:space="0" w:color="auto"/>
              <w:left w:val="nil"/>
              <w:bottom w:val="single" w:sz="8" w:space="0" w:color="auto"/>
              <w:right w:val="nil"/>
            </w:tcBorders>
            <w:shd w:val="clear" w:color="auto" w:fill="auto"/>
            <w:vAlign w:val="center"/>
            <w:hideMark/>
          </w:tcPr>
          <w:p w14:paraId="11B9983C" w14:textId="77777777" w:rsidR="003F23B4" w:rsidRPr="003F23B4" w:rsidRDefault="003F23B4" w:rsidP="003F23B4">
            <w:pPr>
              <w:jc w:val="center"/>
              <w:rPr>
                <w:rFonts w:ascii="Times New Roman" w:hAnsi="Times New Roman"/>
                <w:b/>
                <w:bCs/>
                <w:color w:val="000000"/>
              </w:rPr>
            </w:pPr>
            <w:proofErr w:type="gramStart"/>
            <w:r w:rsidRPr="003F23B4">
              <w:rPr>
                <w:rFonts w:ascii="Times New Roman" w:hAnsi="Times New Roman"/>
                <w:b/>
                <w:bCs/>
                <w:color w:val="000000"/>
              </w:rPr>
              <w:t>p</w:t>
            </w:r>
            <w:proofErr w:type="gramEnd"/>
            <w:r w:rsidRPr="003F23B4">
              <w:rPr>
                <w:rFonts w:ascii="Times New Roman" w:hAnsi="Times New Roman"/>
                <w:b/>
                <w:bCs/>
                <w:color w:val="000000"/>
              </w:rPr>
              <w:t xml:space="preserve">-valor            (com </w:t>
            </w:r>
            <w:proofErr w:type="spellStart"/>
            <w:r w:rsidRPr="003F23B4">
              <w:rPr>
                <w:rFonts w:ascii="Times New Roman" w:hAnsi="Times New Roman"/>
                <w:b/>
                <w:bCs/>
                <w:color w:val="000000"/>
              </w:rPr>
              <w:t>reamostra</w:t>
            </w:r>
            <w:proofErr w:type="spellEnd"/>
            <w:r w:rsidRPr="003F23B4">
              <w:rPr>
                <w:rFonts w:ascii="Times New Roman" w:hAnsi="Times New Roman"/>
                <w:b/>
                <w:bCs/>
                <w:color w:val="000000"/>
              </w:rPr>
              <w:t>)</w:t>
            </w:r>
          </w:p>
        </w:tc>
      </w:tr>
      <w:tr w:rsidR="003F23B4" w:rsidRPr="003F23B4" w14:paraId="0B5D724C" w14:textId="77777777" w:rsidTr="007569D9">
        <w:trPr>
          <w:trHeight w:val="285"/>
          <w:jc w:val="center"/>
        </w:trPr>
        <w:tc>
          <w:tcPr>
            <w:tcW w:w="3620" w:type="dxa"/>
            <w:vMerge w:val="restart"/>
            <w:tcBorders>
              <w:top w:val="nil"/>
              <w:left w:val="nil"/>
              <w:bottom w:val="nil"/>
              <w:right w:val="nil"/>
            </w:tcBorders>
            <w:shd w:val="clear" w:color="auto" w:fill="auto"/>
            <w:noWrap/>
            <w:vAlign w:val="center"/>
            <w:hideMark/>
          </w:tcPr>
          <w:p w14:paraId="05D69A03" w14:textId="77777777" w:rsidR="003F23B4" w:rsidRPr="003F23B4" w:rsidRDefault="003F23B4" w:rsidP="003F23B4">
            <w:pPr>
              <w:jc w:val="center"/>
              <w:rPr>
                <w:rFonts w:ascii="Times New Roman" w:hAnsi="Times New Roman"/>
              </w:rPr>
            </w:pPr>
            <w:r w:rsidRPr="003F23B4">
              <w:rPr>
                <w:rFonts w:ascii="Times New Roman" w:hAnsi="Times New Roman"/>
              </w:rPr>
              <w:t>Índice de Sharp</w:t>
            </w:r>
          </w:p>
        </w:tc>
        <w:tc>
          <w:tcPr>
            <w:tcW w:w="1380" w:type="dxa"/>
            <w:vMerge w:val="restart"/>
            <w:tcBorders>
              <w:top w:val="nil"/>
              <w:left w:val="nil"/>
              <w:bottom w:val="nil"/>
              <w:right w:val="nil"/>
            </w:tcBorders>
            <w:shd w:val="clear" w:color="auto" w:fill="auto"/>
            <w:noWrap/>
            <w:vAlign w:val="center"/>
            <w:hideMark/>
          </w:tcPr>
          <w:p w14:paraId="14DF0640" w14:textId="77777777" w:rsidR="003F23B4" w:rsidRPr="003F23B4" w:rsidRDefault="003F23B4" w:rsidP="003F23B4">
            <w:pPr>
              <w:jc w:val="center"/>
              <w:rPr>
                <w:rFonts w:ascii="Times New Roman" w:hAnsi="Times New Roman"/>
                <w:color w:val="000000"/>
              </w:rPr>
            </w:pPr>
            <w:r w:rsidRPr="003F23B4">
              <w:rPr>
                <w:rFonts w:ascii="Times New Roman" w:hAnsi="Times New Roman"/>
                <w:color w:val="000000"/>
              </w:rPr>
              <w:t>W =</w:t>
            </w:r>
            <w:proofErr w:type="gramStart"/>
            <w:r w:rsidRPr="003F23B4">
              <w:rPr>
                <w:rFonts w:ascii="Times New Roman" w:hAnsi="Times New Roman"/>
                <w:color w:val="000000"/>
              </w:rPr>
              <w:t xml:space="preserve">  </w:t>
            </w:r>
            <w:proofErr w:type="gramEnd"/>
            <w:r w:rsidRPr="003F23B4">
              <w:rPr>
                <w:rFonts w:ascii="Times New Roman" w:hAnsi="Times New Roman"/>
                <w:color w:val="000000"/>
              </w:rPr>
              <w:t>225,3</w:t>
            </w:r>
          </w:p>
        </w:tc>
        <w:tc>
          <w:tcPr>
            <w:tcW w:w="960" w:type="dxa"/>
            <w:vMerge w:val="restart"/>
            <w:tcBorders>
              <w:top w:val="nil"/>
              <w:left w:val="nil"/>
              <w:bottom w:val="nil"/>
              <w:right w:val="nil"/>
            </w:tcBorders>
            <w:shd w:val="clear" w:color="auto" w:fill="auto"/>
            <w:noWrap/>
            <w:vAlign w:val="center"/>
            <w:hideMark/>
          </w:tcPr>
          <w:p w14:paraId="4AFF73F8" w14:textId="77777777" w:rsidR="003F23B4" w:rsidRPr="003F23B4" w:rsidRDefault="003F23B4" w:rsidP="003F23B4">
            <w:pPr>
              <w:jc w:val="center"/>
              <w:rPr>
                <w:rFonts w:ascii="Times New Roman" w:hAnsi="Times New Roman"/>
                <w:color w:val="000000"/>
              </w:rPr>
            </w:pPr>
            <w:r w:rsidRPr="003F23B4">
              <w:rPr>
                <w:rFonts w:ascii="Times New Roman" w:hAnsi="Times New Roman"/>
                <w:color w:val="000000"/>
              </w:rPr>
              <w:t>&lt;0.001</w:t>
            </w:r>
          </w:p>
        </w:tc>
        <w:tc>
          <w:tcPr>
            <w:tcW w:w="1032" w:type="dxa"/>
            <w:tcBorders>
              <w:top w:val="nil"/>
              <w:left w:val="nil"/>
              <w:bottom w:val="nil"/>
              <w:right w:val="nil"/>
            </w:tcBorders>
            <w:shd w:val="clear" w:color="auto" w:fill="auto"/>
            <w:noWrap/>
            <w:vAlign w:val="center"/>
            <w:hideMark/>
          </w:tcPr>
          <w:p w14:paraId="4510C174" w14:textId="77777777" w:rsidR="003F23B4" w:rsidRPr="003F23B4" w:rsidRDefault="003F23B4" w:rsidP="003F23B4">
            <w:pPr>
              <w:jc w:val="center"/>
              <w:rPr>
                <w:rFonts w:ascii="Times New Roman" w:hAnsi="Times New Roman"/>
                <w:color w:val="000000"/>
              </w:rPr>
            </w:pPr>
            <w:r w:rsidRPr="003F23B4">
              <w:rPr>
                <w:rFonts w:ascii="Times New Roman" w:hAnsi="Times New Roman"/>
                <w:color w:val="000000"/>
              </w:rPr>
              <w:t>WTS</w:t>
            </w:r>
          </w:p>
        </w:tc>
        <w:tc>
          <w:tcPr>
            <w:tcW w:w="888" w:type="dxa"/>
            <w:tcBorders>
              <w:top w:val="nil"/>
              <w:left w:val="nil"/>
              <w:bottom w:val="nil"/>
              <w:right w:val="nil"/>
            </w:tcBorders>
            <w:shd w:val="clear" w:color="auto" w:fill="auto"/>
            <w:noWrap/>
            <w:vAlign w:val="center"/>
            <w:hideMark/>
          </w:tcPr>
          <w:p w14:paraId="2EDA64E5" w14:textId="77777777" w:rsidR="003F23B4" w:rsidRPr="003F23B4" w:rsidRDefault="003F23B4" w:rsidP="003F23B4">
            <w:pPr>
              <w:jc w:val="center"/>
              <w:rPr>
                <w:rFonts w:ascii="Times New Roman" w:hAnsi="Times New Roman"/>
                <w:color w:val="000000"/>
              </w:rPr>
            </w:pPr>
            <w:r w:rsidRPr="003F23B4">
              <w:rPr>
                <w:rFonts w:ascii="Times New Roman" w:hAnsi="Times New Roman"/>
                <w:color w:val="000000"/>
              </w:rPr>
              <w:t>MATS</w:t>
            </w:r>
          </w:p>
        </w:tc>
      </w:tr>
      <w:tr w:rsidR="003F23B4" w:rsidRPr="003F23B4" w14:paraId="628E35A3" w14:textId="77777777" w:rsidTr="007569D9">
        <w:trPr>
          <w:trHeight w:val="285"/>
          <w:jc w:val="center"/>
        </w:trPr>
        <w:tc>
          <w:tcPr>
            <w:tcW w:w="3620" w:type="dxa"/>
            <w:vMerge/>
            <w:tcBorders>
              <w:top w:val="nil"/>
              <w:left w:val="nil"/>
              <w:bottom w:val="nil"/>
              <w:right w:val="nil"/>
            </w:tcBorders>
            <w:vAlign w:val="center"/>
            <w:hideMark/>
          </w:tcPr>
          <w:p w14:paraId="1AF67D91" w14:textId="77777777" w:rsidR="003F23B4" w:rsidRPr="003F23B4" w:rsidRDefault="003F23B4" w:rsidP="003F23B4">
            <w:pPr>
              <w:rPr>
                <w:rFonts w:ascii="Times New Roman" w:hAnsi="Times New Roman"/>
              </w:rPr>
            </w:pPr>
          </w:p>
        </w:tc>
        <w:tc>
          <w:tcPr>
            <w:tcW w:w="1380" w:type="dxa"/>
            <w:vMerge/>
            <w:tcBorders>
              <w:top w:val="nil"/>
              <w:left w:val="nil"/>
              <w:bottom w:val="nil"/>
              <w:right w:val="nil"/>
            </w:tcBorders>
            <w:vAlign w:val="center"/>
            <w:hideMark/>
          </w:tcPr>
          <w:p w14:paraId="7D3BE0BD" w14:textId="77777777" w:rsidR="003F23B4" w:rsidRPr="003F23B4" w:rsidRDefault="003F23B4" w:rsidP="003F23B4">
            <w:pPr>
              <w:rPr>
                <w:rFonts w:ascii="Times New Roman" w:hAnsi="Times New Roman"/>
                <w:color w:val="000000"/>
              </w:rPr>
            </w:pPr>
          </w:p>
        </w:tc>
        <w:tc>
          <w:tcPr>
            <w:tcW w:w="960" w:type="dxa"/>
            <w:vMerge/>
            <w:tcBorders>
              <w:top w:val="nil"/>
              <w:left w:val="nil"/>
              <w:bottom w:val="nil"/>
              <w:right w:val="nil"/>
            </w:tcBorders>
            <w:vAlign w:val="center"/>
            <w:hideMark/>
          </w:tcPr>
          <w:p w14:paraId="7D29B448" w14:textId="77777777" w:rsidR="003F23B4" w:rsidRPr="003F23B4" w:rsidRDefault="003F23B4" w:rsidP="003F23B4">
            <w:pPr>
              <w:rPr>
                <w:rFonts w:ascii="Times New Roman" w:hAnsi="Times New Roman"/>
                <w:color w:val="000000"/>
              </w:rPr>
            </w:pPr>
          </w:p>
        </w:tc>
        <w:tc>
          <w:tcPr>
            <w:tcW w:w="1032" w:type="dxa"/>
            <w:tcBorders>
              <w:top w:val="nil"/>
              <w:left w:val="nil"/>
              <w:bottom w:val="nil"/>
              <w:right w:val="nil"/>
            </w:tcBorders>
            <w:shd w:val="clear" w:color="auto" w:fill="auto"/>
            <w:noWrap/>
            <w:vAlign w:val="center"/>
            <w:hideMark/>
          </w:tcPr>
          <w:p w14:paraId="43F63780" w14:textId="77777777" w:rsidR="003F23B4" w:rsidRPr="003F23B4" w:rsidRDefault="003F23B4" w:rsidP="003F23B4">
            <w:pPr>
              <w:jc w:val="center"/>
              <w:rPr>
                <w:rFonts w:ascii="Times New Roman" w:hAnsi="Times New Roman"/>
                <w:color w:val="000000"/>
              </w:rPr>
            </w:pPr>
            <w:r w:rsidRPr="003F23B4">
              <w:rPr>
                <w:rFonts w:ascii="Times New Roman" w:hAnsi="Times New Roman"/>
                <w:color w:val="000000"/>
              </w:rPr>
              <w:t>&lt;0.001</w:t>
            </w:r>
          </w:p>
        </w:tc>
        <w:tc>
          <w:tcPr>
            <w:tcW w:w="888" w:type="dxa"/>
            <w:tcBorders>
              <w:top w:val="nil"/>
              <w:left w:val="nil"/>
              <w:bottom w:val="nil"/>
              <w:right w:val="nil"/>
            </w:tcBorders>
            <w:shd w:val="clear" w:color="auto" w:fill="auto"/>
            <w:noWrap/>
            <w:vAlign w:val="center"/>
            <w:hideMark/>
          </w:tcPr>
          <w:p w14:paraId="57BC0164" w14:textId="77777777" w:rsidR="003F23B4" w:rsidRPr="003F23B4" w:rsidRDefault="003F23B4" w:rsidP="003F23B4">
            <w:pPr>
              <w:jc w:val="center"/>
              <w:rPr>
                <w:rFonts w:ascii="Times New Roman" w:hAnsi="Times New Roman"/>
                <w:color w:val="000000"/>
              </w:rPr>
            </w:pPr>
            <w:r w:rsidRPr="003F23B4">
              <w:rPr>
                <w:rFonts w:ascii="Times New Roman" w:hAnsi="Times New Roman"/>
                <w:color w:val="000000"/>
              </w:rPr>
              <w:t>&lt;0.001</w:t>
            </w:r>
          </w:p>
        </w:tc>
      </w:tr>
      <w:tr w:rsidR="003F23B4" w:rsidRPr="003F23B4" w14:paraId="7A96064D" w14:textId="77777777" w:rsidTr="007569D9">
        <w:trPr>
          <w:trHeight w:val="300"/>
          <w:jc w:val="center"/>
        </w:trPr>
        <w:tc>
          <w:tcPr>
            <w:tcW w:w="3620" w:type="dxa"/>
            <w:tcBorders>
              <w:top w:val="nil"/>
              <w:left w:val="nil"/>
              <w:bottom w:val="nil"/>
              <w:right w:val="nil"/>
            </w:tcBorders>
            <w:shd w:val="clear" w:color="000000" w:fill="BFBFBF"/>
            <w:noWrap/>
            <w:vAlign w:val="bottom"/>
            <w:hideMark/>
          </w:tcPr>
          <w:p w14:paraId="04ACA607" w14:textId="77777777" w:rsidR="003F23B4" w:rsidRPr="003F23B4" w:rsidRDefault="003F23B4" w:rsidP="003F23B4">
            <w:pPr>
              <w:rPr>
                <w:rFonts w:ascii="Times New Roman" w:hAnsi="Times New Roman"/>
                <w:b/>
                <w:bCs/>
              </w:rPr>
            </w:pPr>
            <w:r w:rsidRPr="003F23B4">
              <w:rPr>
                <w:rFonts w:ascii="Times New Roman" w:hAnsi="Times New Roman"/>
                <w:b/>
                <w:bCs/>
              </w:rPr>
              <w:t xml:space="preserve">Comparação </w:t>
            </w:r>
            <w:r w:rsidRPr="003F23B4">
              <w:rPr>
                <w:rFonts w:ascii="Times New Roman" w:hAnsi="Times New Roman"/>
                <w:b/>
                <w:bCs/>
                <w:i/>
                <w:iCs/>
              </w:rPr>
              <w:t>Post Hoc</w:t>
            </w:r>
          </w:p>
        </w:tc>
        <w:tc>
          <w:tcPr>
            <w:tcW w:w="1380" w:type="dxa"/>
            <w:tcBorders>
              <w:top w:val="nil"/>
              <w:left w:val="nil"/>
              <w:bottom w:val="nil"/>
              <w:right w:val="nil"/>
            </w:tcBorders>
            <w:shd w:val="clear" w:color="000000" w:fill="BFBFBF"/>
            <w:noWrap/>
            <w:vAlign w:val="bottom"/>
            <w:hideMark/>
          </w:tcPr>
          <w:p w14:paraId="6E6A1F06" w14:textId="77777777" w:rsidR="003F23B4" w:rsidRPr="003F23B4" w:rsidRDefault="003F23B4" w:rsidP="003F23B4">
            <w:pPr>
              <w:rPr>
                <w:rFonts w:ascii="Times New Roman" w:hAnsi="Times New Roman"/>
                <w:b/>
                <w:bCs/>
              </w:rPr>
            </w:pPr>
            <w:r w:rsidRPr="003F23B4">
              <w:rPr>
                <w:rFonts w:ascii="Times New Roman" w:hAnsi="Times New Roman"/>
                <w:b/>
                <w:bCs/>
              </w:rPr>
              <w:t> </w:t>
            </w:r>
          </w:p>
        </w:tc>
        <w:tc>
          <w:tcPr>
            <w:tcW w:w="960" w:type="dxa"/>
            <w:tcBorders>
              <w:top w:val="nil"/>
              <w:left w:val="nil"/>
              <w:bottom w:val="nil"/>
              <w:right w:val="nil"/>
            </w:tcBorders>
            <w:shd w:val="clear" w:color="000000" w:fill="BFBFBF"/>
            <w:noWrap/>
            <w:vAlign w:val="bottom"/>
            <w:hideMark/>
          </w:tcPr>
          <w:p w14:paraId="78352A21" w14:textId="77777777" w:rsidR="003F23B4" w:rsidRPr="003F23B4" w:rsidRDefault="003F23B4" w:rsidP="003F23B4">
            <w:pPr>
              <w:rPr>
                <w:rFonts w:ascii="Times New Roman" w:hAnsi="Times New Roman"/>
                <w:b/>
                <w:bCs/>
              </w:rPr>
            </w:pPr>
            <w:r w:rsidRPr="003F23B4">
              <w:rPr>
                <w:rFonts w:ascii="Times New Roman" w:hAnsi="Times New Roman"/>
                <w:b/>
                <w:bCs/>
              </w:rPr>
              <w:t> </w:t>
            </w:r>
          </w:p>
        </w:tc>
        <w:tc>
          <w:tcPr>
            <w:tcW w:w="1032" w:type="dxa"/>
            <w:tcBorders>
              <w:top w:val="nil"/>
              <w:left w:val="nil"/>
              <w:bottom w:val="nil"/>
              <w:right w:val="nil"/>
            </w:tcBorders>
            <w:shd w:val="clear" w:color="000000" w:fill="BFBFBF"/>
            <w:noWrap/>
            <w:vAlign w:val="bottom"/>
            <w:hideMark/>
          </w:tcPr>
          <w:p w14:paraId="2A9E250F" w14:textId="77777777" w:rsidR="003F23B4" w:rsidRPr="003F23B4" w:rsidRDefault="003F23B4" w:rsidP="003F23B4">
            <w:pPr>
              <w:rPr>
                <w:rFonts w:ascii="Times New Roman" w:hAnsi="Times New Roman"/>
                <w:b/>
                <w:bCs/>
              </w:rPr>
            </w:pPr>
            <w:r w:rsidRPr="003F23B4">
              <w:rPr>
                <w:rFonts w:ascii="Times New Roman" w:hAnsi="Times New Roman"/>
                <w:b/>
                <w:bCs/>
              </w:rPr>
              <w:t> </w:t>
            </w:r>
          </w:p>
        </w:tc>
        <w:tc>
          <w:tcPr>
            <w:tcW w:w="888" w:type="dxa"/>
            <w:tcBorders>
              <w:top w:val="nil"/>
              <w:left w:val="nil"/>
              <w:bottom w:val="nil"/>
              <w:right w:val="nil"/>
            </w:tcBorders>
            <w:shd w:val="clear" w:color="000000" w:fill="BFBFBF"/>
            <w:noWrap/>
            <w:vAlign w:val="bottom"/>
            <w:hideMark/>
          </w:tcPr>
          <w:p w14:paraId="100067AD" w14:textId="77777777" w:rsidR="003F23B4" w:rsidRPr="003F23B4" w:rsidRDefault="003F23B4" w:rsidP="003F23B4">
            <w:pPr>
              <w:rPr>
                <w:rFonts w:ascii="Times New Roman" w:hAnsi="Times New Roman"/>
                <w:b/>
                <w:bCs/>
              </w:rPr>
            </w:pPr>
            <w:r w:rsidRPr="003F23B4">
              <w:rPr>
                <w:rFonts w:ascii="Times New Roman" w:hAnsi="Times New Roman"/>
                <w:b/>
                <w:bCs/>
              </w:rPr>
              <w:t> </w:t>
            </w:r>
          </w:p>
        </w:tc>
      </w:tr>
      <w:tr w:rsidR="003F23B4" w:rsidRPr="003F23B4" w14:paraId="216FFEA1" w14:textId="77777777" w:rsidTr="007569D9">
        <w:trPr>
          <w:trHeight w:val="285"/>
          <w:jc w:val="center"/>
        </w:trPr>
        <w:tc>
          <w:tcPr>
            <w:tcW w:w="5960" w:type="dxa"/>
            <w:gridSpan w:val="3"/>
            <w:tcBorders>
              <w:top w:val="nil"/>
              <w:left w:val="nil"/>
              <w:bottom w:val="nil"/>
              <w:right w:val="nil"/>
            </w:tcBorders>
            <w:shd w:val="clear" w:color="auto" w:fill="auto"/>
            <w:noWrap/>
            <w:vAlign w:val="bottom"/>
            <w:hideMark/>
          </w:tcPr>
          <w:p w14:paraId="687CA97D" w14:textId="77777777" w:rsidR="003F23B4" w:rsidRPr="003F23B4" w:rsidRDefault="003F23B4" w:rsidP="003F23B4">
            <w:pPr>
              <w:jc w:val="center"/>
              <w:rPr>
                <w:rFonts w:ascii="Times New Roman" w:hAnsi="Times New Roman"/>
              </w:rPr>
            </w:pPr>
            <w:r w:rsidRPr="00EC26B2">
              <w:rPr>
                <w:rFonts w:ascii="Times New Roman" w:hAnsi="Times New Roman"/>
              </w:rPr>
              <w:t>Diferenças por Class</w:t>
            </w:r>
            <w:r w:rsidRPr="003F23B4">
              <w:rPr>
                <w:rFonts w:ascii="Times New Roman" w:hAnsi="Times New Roman"/>
              </w:rPr>
              <w:t>es</w:t>
            </w:r>
          </w:p>
        </w:tc>
        <w:tc>
          <w:tcPr>
            <w:tcW w:w="1032" w:type="dxa"/>
            <w:tcBorders>
              <w:top w:val="nil"/>
              <w:left w:val="nil"/>
              <w:bottom w:val="nil"/>
              <w:right w:val="nil"/>
            </w:tcBorders>
            <w:shd w:val="clear" w:color="auto" w:fill="auto"/>
            <w:noWrap/>
            <w:vAlign w:val="bottom"/>
            <w:hideMark/>
          </w:tcPr>
          <w:p w14:paraId="117F0172" w14:textId="77777777" w:rsidR="003F23B4" w:rsidRPr="003F23B4" w:rsidRDefault="003F23B4" w:rsidP="003F23B4">
            <w:pPr>
              <w:jc w:val="center"/>
              <w:rPr>
                <w:rFonts w:ascii="Times New Roman" w:hAnsi="Times New Roman"/>
              </w:rPr>
            </w:pPr>
            <w:r w:rsidRPr="003F23B4">
              <w:rPr>
                <w:rFonts w:ascii="Times New Roman" w:hAnsi="Times New Roman"/>
              </w:rPr>
              <w:t>p - valor</w:t>
            </w:r>
          </w:p>
        </w:tc>
        <w:tc>
          <w:tcPr>
            <w:tcW w:w="888" w:type="dxa"/>
            <w:tcBorders>
              <w:top w:val="nil"/>
              <w:left w:val="nil"/>
              <w:bottom w:val="nil"/>
              <w:right w:val="nil"/>
            </w:tcBorders>
            <w:shd w:val="clear" w:color="auto" w:fill="auto"/>
            <w:noWrap/>
            <w:vAlign w:val="center"/>
            <w:hideMark/>
          </w:tcPr>
          <w:p w14:paraId="50672E82" w14:textId="77777777" w:rsidR="003F23B4" w:rsidRPr="003F23B4" w:rsidRDefault="003F23B4" w:rsidP="003F23B4">
            <w:pPr>
              <w:jc w:val="center"/>
              <w:rPr>
                <w:rFonts w:ascii="Times New Roman" w:hAnsi="Times New Roman"/>
                <w:color w:val="000000"/>
              </w:rPr>
            </w:pPr>
            <w:proofErr w:type="gramStart"/>
            <w:r w:rsidRPr="003F23B4">
              <w:rPr>
                <w:rFonts w:ascii="Times New Roman" w:hAnsi="Times New Roman"/>
                <w:color w:val="000000"/>
              </w:rPr>
              <w:t>poder</w:t>
            </w:r>
            <w:proofErr w:type="gramEnd"/>
          </w:p>
        </w:tc>
      </w:tr>
      <w:tr w:rsidR="003F23B4" w:rsidRPr="003F23B4" w14:paraId="75225343" w14:textId="77777777" w:rsidTr="007569D9">
        <w:trPr>
          <w:trHeight w:val="285"/>
          <w:jc w:val="center"/>
        </w:trPr>
        <w:tc>
          <w:tcPr>
            <w:tcW w:w="3620" w:type="dxa"/>
            <w:tcBorders>
              <w:top w:val="nil"/>
              <w:left w:val="nil"/>
              <w:bottom w:val="nil"/>
              <w:right w:val="nil"/>
            </w:tcBorders>
            <w:shd w:val="clear" w:color="auto" w:fill="auto"/>
            <w:noWrap/>
            <w:vAlign w:val="bottom"/>
            <w:hideMark/>
          </w:tcPr>
          <w:p w14:paraId="60883250" w14:textId="77777777" w:rsidR="003F23B4" w:rsidRPr="003F23B4" w:rsidRDefault="003F23B4" w:rsidP="003F23B4">
            <w:pPr>
              <w:rPr>
                <w:rFonts w:ascii="Times New Roman" w:hAnsi="Times New Roman"/>
              </w:rPr>
            </w:pPr>
            <w:r w:rsidRPr="003F23B4">
              <w:rPr>
                <w:rFonts w:ascii="Times New Roman" w:hAnsi="Times New Roman"/>
              </w:rPr>
              <w:t>F. de Renda Fixa - F. de Ações</w:t>
            </w:r>
          </w:p>
        </w:tc>
        <w:tc>
          <w:tcPr>
            <w:tcW w:w="1380" w:type="dxa"/>
            <w:tcBorders>
              <w:top w:val="nil"/>
              <w:left w:val="nil"/>
              <w:bottom w:val="nil"/>
              <w:right w:val="nil"/>
            </w:tcBorders>
            <w:shd w:val="clear" w:color="auto" w:fill="auto"/>
            <w:noWrap/>
            <w:vAlign w:val="bottom"/>
            <w:hideMark/>
          </w:tcPr>
          <w:p w14:paraId="63FF205F" w14:textId="77777777" w:rsidR="003F23B4" w:rsidRPr="003F23B4" w:rsidRDefault="003F23B4" w:rsidP="003F23B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D89B946" w14:textId="77777777" w:rsidR="003F23B4" w:rsidRPr="003F23B4" w:rsidRDefault="003F23B4" w:rsidP="003F23B4">
            <w:pPr>
              <w:rPr>
                <w:rFonts w:ascii="Times New Roman" w:hAnsi="Times New Roman"/>
              </w:rPr>
            </w:pPr>
          </w:p>
        </w:tc>
        <w:tc>
          <w:tcPr>
            <w:tcW w:w="1032" w:type="dxa"/>
            <w:tcBorders>
              <w:top w:val="nil"/>
              <w:left w:val="nil"/>
              <w:bottom w:val="nil"/>
              <w:right w:val="nil"/>
            </w:tcBorders>
            <w:shd w:val="clear" w:color="auto" w:fill="auto"/>
            <w:noWrap/>
            <w:vAlign w:val="bottom"/>
            <w:hideMark/>
          </w:tcPr>
          <w:p w14:paraId="37958753" w14:textId="77777777" w:rsidR="003F23B4" w:rsidRPr="003F23B4" w:rsidRDefault="003F23B4" w:rsidP="003F23B4">
            <w:pPr>
              <w:jc w:val="right"/>
              <w:rPr>
                <w:rFonts w:ascii="Times New Roman" w:hAnsi="Times New Roman"/>
              </w:rPr>
            </w:pPr>
            <w:proofErr w:type="gramStart"/>
            <w:r w:rsidRPr="003F23B4">
              <w:rPr>
                <w:rFonts w:ascii="Times New Roman" w:hAnsi="Times New Roman"/>
              </w:rPr>
              <w:t>0</w:t>
            </w:r>
            <w:proofErr w:type="gramEnd"/>
          </w:p>
        </w:tc>
        <w:tc>
          <w:tcPr>
            <w:tcW w:w="888" w:type="dxa"/>
            <w:tcBorders>
              <w:top w:val="nil"/>
              <w:left w:val="nil"/>
              <w:bottom w:val="nil"/>
              <w:right w:val="nil"/>
            </w:tcBorders>
            <w:shd w:val="clear" w:color="auto" w:fill="auto"/>
            <w:noWrap/>
            <w:vAlign w:val="bottom"/>
            <w:hideMark/>
          </w:tcPr>
          <w:p w14:paraId="7E754D45" w14:textId="77777777" w:rsidR="003F23B4" w:rsidRPr="003F23B4" w:rsidRDefault="003F23B4" w:rsidP="003F23B4">
            <w:pPr>
              <w:jc w:val="right"/>
              <w:rPr>
                <w:rFonts w:ascii="Times New Roman" w:hAnsi="Times New Roman"/>
              </w:rPr>
            </w:pPr>
            <w:proofErr w:type="gramStart"/>
            <w:r w:rsidRPr="003F23B4">
              <w:rPr>
                <w:rFonts w:ascii="Times New Roman" w:hAnsi="Times New Roman"/>
              </w:rPr>
              <w:t>1</w:t>
            </w:r>
            <w:proofErr w:type="gramEnd"/>
          </w:p>
        </w:tc>
      </w:tr>
      <w:tr w:rsidR="003F23B4" w:rsidRPr="003F23B4" w14:paraId="37830F70" w14:textId="77777777" w:rsidTr="007569D9">
        <w:trPr>
          <w:trHeight w:val="285"/>
          <w:jc w:val="center"/>
        </w:trPr>
        <w:tc>
          <w:tcPr>
            <w:tcW w:w="3620" w:type="dxa"/>
            <w:tcBorders>
              <w:top w:val="nil"/>
              <w:left w:val="nil"/>
              <w:bottom w:val="nil"/>
              <w:right w:val="nil"/>
            </w:tcBorders>
            <w:shd w:val="clear" w:color="auto" w:fill="auto"/>
            <w:noWrap/>
            <w:vAlign w:val="bottom"/>
            <w:hideMark/>
          </w:tcPr>
          <w:p w14:paraId="40E133A4" w14:textId="77777777" w:rsidR="003F23B4" w:rsidRPr="003F23B4" w:rsidRDefault="003F23B4" w:rsidP="003F23B4">
            <w:pPr>
              <w:rPr>
                <w:rFonts w:ascii="Times New Roman" w:hAnsi="Times New Roman"/>
              </w:rPr>
            </w:pPr>
            <w:r w:rsidRPr="003F23B4">
              <w:rPr>
                <w:rFonts w:ascii="Times New Roman" w:hAnsi="Times New Roman"/>
              </w:rPr>
              <w:lastRenderedPageBreak/>
              <w:t>F. Multimercado - F. de Ações</w:t>
            </w:r>
          </w:p>
        </w:tc>
        <w:tc>
          <w:tcPr>
            <w:tcW w:w="1380" w:type="dxa"/>
            <w:tcBorders>
              <w:top w:val="nil"/>
              <w:left w:val="nil"/>
              <w:bottom w:val="nil"/>
              <w:right w:val="nil"/>
            </w:tcBorders>
            <w:shd w:val="clear" w:color="auto" w:fill="auto"/>
            <w:noWrap/>
            <w:vAlign w:val="bottom"/>
            <w:hideMark/>
          </w:tcPr>
          <w:p w14:paraId="1A86EFA0" w14:textId="77777777" w:rsidR="003F23B4" w:rsidRPr="003F23B4" w:rsidRDefault="003F23B4" w:rsidP="003F23B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5A386D2" w14:textId="77777777" w:rsidR="003F23B4" w:rsidRPr="003F23B4" w:rsidRDefault="003F23B4" w:rsidP="003F23B4">
            <w:pPr>
              <w:rPr>
                <w:rFonts w:ascii="Times New Roman" w:hAnsi="Times New Roman"/>
              </w:rPr>
            </w:pPr>
          </w:p>
        </w:tc>
        <w:tc>
          <w:tcPr>
            <w:tcW w:w="1032" w:type="dxa"/>
            <w:tcBorders>
              <w:top w:val="nil"/>
              <w:left w:val="nil"/>
              <w:bottom w:val="nil"/>
              <w:right w:val="nil"/>
            </w:tcBorders>
            <w:shd w:val="clear" w:color="auto" w:fill="auto"/>
            <w:noWrap/>
            <w:vAlign w:val="bottom"/>
            <w:hideMark/>
          </w:tcPr>
          <w:p w14:paraId="2D77FAE2" w14:textId="77777777" w:rsidR="003F23B4" w:rsidRPr="003F23B4" w:rsidRDefault="003F23B4" w:rsidP="003F23B4">
            <w:pPr>
              <w:jc w:val="right"/>
              <w:rPr>
                <w:rFonts w:ascii="Times New Roman" w:hAnsi="Times New Roman"/>
              </w:rPr>
            </w:pPr>
            <w:r w:rsidRPr="003F23B4">
              <w:rPr>
                <w:rFonts w:ascii="Times New Roman" w:hAnsi="Times New Roman"/>
              </w:rPr>
              <w:t>0,34</w:t>
            </w:r>
          </w:p>
        </w:tc>
        <w:tc>
          <w:tcPr>
            <w:tcW w:w="888" w:type="dxa"/>
            <w:tcBorders>
              <w:top w:val="nil"/>
              <w:left w:val="nil"/>
              <w:bottom w:val="nil"/>
              <w:right w:val="nil"/>
            </w:tcBorders>
            <w:shd w:val="clear" w:color="auto" w:fill="auto"/>
            <w:noWrap/>
            <w:vAlign w:val="bottom"/>
            <w:hideMark/>
          </w:tcPr>
          <w:p w14:paraId="6EE08CB6" w14:textId="77777777" w:rsidR="003F23B4" w:rsidRPr="003F23B4" w:rsidRDefault="003F23B4" w:rsidP="003F23B4">
            <w:pPr>
              <w:jc w:val="right"/>
              <w:rPr>
                <w:rFonts w:ascii="Times New Roman" w:hAnsi="Times New Roman"/>
              </w:rPr>
            </w:pPr>
            <w:r w:rsidRPr="003F23B4">
              <w:rPr>
                <w:rFonts w:ascii="Times New Roman" w:hAnsi="Times New Roman"/>
              </w:rPr>
              <w:t>0,66</w:t>
            </w:r>
          </w:p>
        </w:tc>
      </w:tr>
      <w:tr w:rsidR="003F23B4" w:rsidRPr="003F23B4" w14:paraId="70171E3C" w14:textId="77777777" w:rsidTr="007569D9">
        <w:trPr>
          <w:trHeight w:val="300"/>
          <w:jc w:val="center"/>
        </w:trPr>
        <w:tc>
          <w:tcPr>
            <w:tcW w:w="3620" w:type="dxa"/>
            <w:tcBorders>
              <w:top w:val="nil"/>
              <w:left w:val="nil"/>
              <w:bottom w:val="single" w:sz="8" w:space="0" w:color="auto"/>
              <w:right w:val="nil"/>
            </w:tcBorders>
            <w:shd w:val="clear" w:color="auto" w:fill="auto"/>
            <w:noWrap/>
            <w:vAlign w:val="bottom"/>
            <w:hideMark/>
          </w:tcPr>
          <w:p w14:paraId="39F41620" w14:textId="77777777" w:rsidR="003F23B4" w:rsidRPr="003F23B4" w:rsidRDefault="003F23B4" w:rsidP="003F23B4">
            <w:pPr>
              <w:rPr>
                <w:rFonts w:ascii="Times New Roman" w:hAnsi="Times New Roman"/>
              </w:rPr>
            </w:pPr>
            <w:r w:rsidRPr="003F23B4">
              <w:rPr>
                <w:rFonts w:ascii="Times New Roman" w:hAnsi="Times New Roman"/>
              </w:rPr>
              <w:t>F. Multimercado - F. de Renda Fixa</w:t>
            </w:r>
          </w:p>
        </w:tc>
        <w:tc>
          <w:tcPr>
            <w:tcW w:w="1380" w:type="dxa"/>
            <w:tcBorders>
              <w:top w:val="nil"/>
              <w:left w:val="nil"/>
              <w:bottom w:val="single" w:sz="8" w:space="0" w:color="auto"/>
              <w:right w:val="nil"/>
            </w:tcBorders>
            <w:shd w:val="clear" w:color="auto" w:fill="auto"/>
            <w:noWrap/>
            <w:vAlign w:val="bottom"/>
            <w:hideMark/>
          </w:tcPr>
          <w:p w14:paraId="6401ACAE" w14:textId="77777777" w:rsidR="003F23B4" w:rsidRPr="003F23B4" w:rsidRDefault="003F23B4" w:rsidP="003F23B4">
            <w:pPr>
              <w:rPr>
                <w:rFonts w:ascii="Times New Roman" w:hAnsi="Times New Roman"/>
              </w:rPr>
            </w:pPr>
            <w:r w:rsidRPr="003F23B4">
              <w:rPr>
                <w:rFonts w:ascii="Times New Roman" w:hAnsi="Times New Roman"/>
              </w:rPr>
              <w:t> </w:t>
            </w:r>
          </w:p>
        </w:tc>
        <w:tc>
          <w:tcPr>
            <w:tcW w:w="960" w:type="dxa"/>
            <w:tcBorders>
              <w:top w:val="nil"/>
              <w:left w:val="nil"/>
              <w:bottom w:val="single" w:sz="8" w:space="0" w:color="auto"/>
              <w:right w:val="nil"/>
            </w:tcBorders>
            <w:shd w:val="clear" w:color="auto" w:fill="auto"/>
            <w:noWrap/>
            <w:vAlign w:val="bottom"/>
            <w:hideMark/>
          </w:tcPr>
          <w:p w14:paraId="2F4A6DFF" w14:textId="77777777" w:rsidR="003F23B4" w:rsidRPr="003F23B4" w:rsidRDefault="003F23B4" w:rsidP="003F23B4">
            <w:pPr>
              <w:rPr>
                <w:rFonts w:ascii="Times New Roman" w:hAnsi="Times New Roman"/>
              </w:rPr>
            </w:pPr>
            <w:r w:rsidRPr="003F23B4">
              <w:rPr>
                <w:rFonts w:ascii="Times New Roman" w:hAnsi="Times New Roman"/>
              </w:rPr>
              <w:t> </w:t>
            </w:r>
          </w:p>
        </w:tc>
        <w:tc>
          <w:tcPr>
            <w:tcW w:w="1032" w:type="dxa"/>
            <w:tcBorders>
              <w:top w:val="nil"/>
              <w:left w:val="nil"/>
              <w:bottom w:val="single" w:sz="8" w:space="0" w:color="auto"/>
              <w:right w:val="nil"/>
            </w:tcBorders>
            <w:shd w:val="clear" w:color="auto" w:fill="auto"/>
            <w:noWrap/>
            <w:vAlign w:val="bottom"/>
            <w:hideMark/>
          </w:tcPr>
          <w:p w14:paraId="556AA0DC" w14:textId="77777777" w:rsidR="003F23B4" w:rsidRPr="003F23B4" w:rsidRDefault="003F23B4" w:rsidP="003F23B4">
            <w:pPr>
              <w:jc w:val="right"/>
              <w:rPr>
                <w:rFonts w:ascii="Times New Roman" w:hAnsi="Times New Roman"/>
              </w:rPr>
            </w:pPr>
            <w:proofErr w:type="gramStart"/>
            <w:r w:rsidRPr="003F23B4">
              <w:rPr>
                <w:rFonts w:ascii="Times New Roman" w:hAnsi="Times New Roman"/>
              </w:rPr>
              <w:t>0</w:t>
            </w:r>
            <w:proofErr w:type="gramEnd"/>
          </w:p>
        </w:tc>
        <w:tc>
          <w:tcPr>
            <w:tcW w:w="888" w:type="dxa"/>
            <w:tcBorders>
              <w:top w:val="nil"/>
              <w:left w:val="nil"/>
              <w:bottom w:val="single" w:sz="8" w:space="0" w:color="auto"/>
              <w:right w:val="nil"/>
            </w:tcBorders>
            <w:shd w:val="clear" w:color="auto" w:fill="auto"/>
            <w:noWrap/>
            <w:vAlign w:val="bottom"/>
            <w:hideMark/>
          </w:tcPr>
          <w:p w14:paraId="76A9EDDD" w14:textId="77777777" w:rsidR="003F23B4" w:rsidRPr="003F23B4" w:rsidRDefault="003F23B4" w:rsidP="003F23B4">
            <w:pPr>
              <w:jc w:val="right"/>
              <w:rPr>
                <w:rFonts w:ascii="Times New Roman" w:hAnsi="Times New Roman"/>
              </w:rPr>
            </w:pPr>
            <w:proofErr w:type="gramStart"/>
            <w:r w:rsidRPr="003F23B4">
              <w:rPr>
                <w:rFonts w:ascii="Times New Roman" w:hAnsi="Times New Roman"/>
              </w:rPr>
              <w:t>1</w:t>
            </w:r>
            <w:proofErr w:type="gramEnd"/>
          </w:p>
        </w:tc>
      </w:tr>
    </w:tbl>
    <w:p w14:paraId="41EFD3AA" w14:textId="77777777" w:rsidR="003F23B4" w:rsidRPr="00EC26B2" w:rsidRDefault="003F23B4" w:rsidP="008B2BDD">
      <w:pPr>
        <w:pStyle w:val="BNDES"/>
        <w:rPr>
          <w:rFonts w:ascii="Times New Roman" w:hAnsi="Times New Roman"/>
        </w:rPr>
      </w:pPr>
    </w:p>
    <w:p w14:paraId="289801F1" w14:textId="77777777" w:rsidR="003F23B4" w:rsidRPr="00EC26B2" w:rsidRDefault="007569D9" w:rsidP="003136C3">
      <w:pPr>
        <w:pStyle w:val="BNDES"/>
        <w:spacing w:line="360" w:lineRule="auto"/>
        <w:ind w:firstLine="1134"/>
        <w:rPr>
          <w:rFonts w:ascii="Times New Roman" w:hAnsi="Times New Roman"/>
        </w:rPr>
      </w:pPr>
      <w:r w:rsidRPr="00EC26B2">
        <w:rPr>
          <w:rFonts w:ascii="Times New Roman" w:hAnsi="Times New Roman"/>
        </w:rPr>
        <w:t xml:space="preserve">A tabela </w:t>
      </w:r>
      <w:r w:rsidRPr="00EC26B2">
        <w:rPr>
          <w:rFonts w:ascii="Times New Roman" w:hAnsi="Times New Roman"/>
        </w:rPr>
        <w:fldChar w:fldCharType="begin"/>
      </w:r>
      <w:r w:rsidRPr="00EC26B2">
        <w:rPr>
          <w:rFonts w:ascii="Times New Roman" w:hAnsi="Times New Roman"/>
        </w:rPr>
        <w:instrText xml:space="preserve"> REF _Ref20578577 \h </w:instrText>
      </w:r>
      <w:r w:rsidR="00EC26B2" w:rsidRPr="00EC26B2">
        <w:rPr>
          <w:rFonts w:ascii="Times New Roman" w:hAnsi="Times New Roman"/>
        </w:rPr>
        <w:instrText xml:space="preserve"> \* MERGEFORMAT </w:instrText>
      </w:r>
      <w:r w:rsidRPr="00EC26B2">
        <w:rPr>
          <w:rFonts w:ascii="Times New Roman" w:hAnsi="Times New Roman"/>
        </w:rPr>
      </w:r>
      <w:r w:rsidRPr="00EC26B2">
        <w:rPr>
          <w:rFonts w:ascii="Times New Roman" w:hAnsi="Times New Roman"/>
        </w:rPr>
        <w:fldChar w:fldCharType="separate"/>
      </w:r>
      <w:proofErr w:type="spellStart"/>
      <w:r w:rsidRPr="00EC26B2">
        <w:rPr>
          <w:rFonts w:ascii="Times New Roman" w:hAnsi="Times New Roman"/>
        </w:rPr>
        <w:t>Tabela</w:t>
      </w:r>
      <w:proofErr w:type="spellEnd"/>
      <w:r w:rsidRPr="00EC26B2">
        <w:rPr>
          <w:rFonts w:ascii="Times New Roman" w:hAnsi="Times New Roman"/>
        </w:rPr>
        <w:t xml:space="preserve"> 6</w:t>
      </w:r>
      <w:r w:rsidRPr="00EC26B2">
        <w:rPr>
          <w:rFonts w:ascii="Times New Roman" w:hAnsi="Times New Roman"/>
        </w:rPr>
        <w:fldChar w:fldCharType="end"/>
      </w:r>
      <w:r w:rsidRPr="00EC26B2">
        <w:rPr>
          <w:rFonts w:ascii="Times New Roman" w:hAnsi="Times New Roman"/>
        </w:rPr>
        <w:t xml:space="preserve"> apresenta um resultado robusto para o tratamento quando estimado conjuntamente, mas a comparação </w:t>
      </w:r>
      <w:r w:rsidRPr="00FF7A11">
        <w:rPr>
          <w:rFonts w:ascii="Times New Roman" w:hAnsi="Times New Roman"/>
          <w:i/>
        </w:rPr>
        <w:t>Post-Hoc</w:t>
      </w:r>
      <w:r w:rsidRPr="00EC26B2">
        <w:rPr>
          <w:rFonts w:ascii="Times New Roman" w:hAnsi="Times New Roman"/>
        </w:rPr>
        <w:t xml:space="preserve"> apontou que a diferença entre as médias de I.S. não é estatisticamente significante entre </w:t>
      </w:r>
      <w:proofErr w:type="gramStart"/>
      <w:r w:rsidRPr="00EC26B2">
        <w:rPr>
          <w:rFonts w:ascii="Times New Roman" w:hAnsi="Times New Roman"/>
        </w:rPr>
        <w:t>as classes "Fundo</w:t>
      </w:r>
      <w:proofErr w:type="gramEnd"/>
      <w:r w:rsidRPr="00EC26B2">
        <w:rPr>
          <w:rFonts w:ascii="Times New Roman" w:hAnsi="Times New Roman"/>
        </w:rPr>
        <w:t xml:space="preserve"> Multimercado" e "Fundo de Ações".</w:t>
      </w:r>
    </w:p>
    <w:p w14:paraId="6A8F4494" w14:textId="77777777" w:rsidR="00866397" w:rsidRPr="00EC26B2" w:rsidRDefault="00866397" w:rsidP="00EC26B2">
      <w:pPr>
        <w:pStyle w:val="BNDES"/>
        <w:spacing w:line="360" w:lineRule="auto"/>
        <w:rPr>
          <w:rFonts w:ascii="Times New Roman" w:hAnsi="Times New Roman"/>
        </w:rPr>
      </w:pPr>
    </w:p>
    <w:p w14:paraId="1546CD4A" w14:textId="77777777" w:rsidR="00866397" w:rsidRPr="00EC26B2" w:rsidRDefault="00866397" w:rsidP="00EC26B2">
      <w:pPr>
        <w:pStyle w:val="PargrafodaLista"/>
        <w:numPr>
          <w:ilvl w:val="0"/>
          <w:numId w:val="7"/>
        </w:numPr>
        <w:spacing w:line="360" w:lineRule="auto"/>
        <w:contextualSpacing w:val="0"/>
        <w:jc w:val="both"/>
        <w:rPr>
          <w:rFonts w:ascii="Times New Roman" w:hAnsi="Times New Roman"/>
          <w:b/>
          <w:vanish/>
        </w:rPr>
      </w:pPr>
      <w:r w:rsidRPr="00EC26B2">
        <w:rPr>
          <w:rFonts w:ascii="Times New Roman" w:hAnsi="Times New Roman"/>
          <w:b/>
          <w:vanish/>
        </w:rPr>
        <w:t>CONCLUSÕES</w:t>
      </w:r>
    </w:p>
    <w:p w14:paraId="583E5C75" w14:textId="77777777" w:rsidR="00866397" w:rsidRPr="00EC26B2" w:rsidRDefault="00866397" w:rsidP="00EC26B2">
      <w:pPr>
        <w:pStyle w:val="BNDES"/>
        <w:spacing w:line="360" w:lineRule="auto"/>
        <w:rPr>
          <w:rFonts w:ascii="Times New Roman" w:hAnsi="Times New Roman"/>
        </w:rPr>
      </w:pPr>
    </w:p>
    <w:p w14:paraId="6B6DE6C4" w14:textId="77777777" w:rsidR="00A833F8" w:rsidRPr="00EC26B2" w:rsidRDefault="00A833F8" w:rsidP="003136C3">
      <w:pPr>
        <w:pStyle w:val="BNDES"/>
        <w:spacing w:line="360" w:lineRule="auto"/>
        <w:ind w:firstLine="1134"/>
        <w:rPr>
          <w:rFonts w:ascii="Times New Roman" w:hAnsi="Times New Roman"/>
        </w:rPr>
      </w:pPr>
      <w:r w:rsidRPr="00EC26B2">
        <w:rPr>
          <w:rFonts w:ascii="Times New Roman" w:hAnsi="Times New Roman"/>
        </w:rPr>
        <w:t>Este artigo procurou analisar a indústria de fundos brasileira em relação ao p</w:t>
      </w:r>
      <w:r w:rsidR="00FF7A11">
        <w:rPr>
          <w:rFonts w:ascii="Times New Roman" w:hAnsi="Times New Roman"/>
        </w:rPr>
        <w:t>erfil de risco, retorno e Í</w:t>
      </w:r>
      <w:r w:rsidRPr="00EC26B2">
        <w:rPr>
          <w:rFonts w:ascii="Times New Roman" w:hAnsi="Times New Roman"/>
        </w:rPr>
        <w:t xml:space="preserve">ndice de </w:t>
      </w:r>
      <w:r w:rsidR="00FF7A11">
        <w:rPr>
          <w:rFonts w:ascii="Times New Roman" w:hAnsi="Times New Roman"/>
        </w:rPr>
        <w:t>S</w:t>
      </w:r>
      <w:r w:rsidRPr="00EC26B2">
        <w:rPr>
          <w:rFonts w:ascii="Times New Roman" w:hAnsi="Times New Roman"/>
        </w:rPr>
        <w:t xml:space="preserve">harpe. Para tanto, partindo de alguns conceitos de perfis de risco, adotou como parâmetro, conforme detalhado na seção 3, a escala estabelecida pelo </w:t>
      </w:r>
      <w:proofErr w:type="spellStart"/>
      <w:r w:rsidRPr="00FF7A11">
        <w:rPr>
          <w:rFonts w:ascii="Times New Roman" w:hAnsi="Times New Roman"/>
          <w:i/>
        </w:rPr>
        <w:t>Committee</w:t>
      </w:r>
      <w:proofErr w:type="spellEnd"/>
      <w:r w:rsidRPr="00FF7A11">
        <w:rPr>
          <w:rFonts w:ascii="Times New Roman" w:hAnsi="Times New Roman"/>
          <w:i/>
        </w:rPr>
        <w:t xml:space="preserve"> </w:t>
      </w:r>
      <w:proofErr w:type="spellStart"/>
      <w:r w:rsidRPr="00FF7A11">
        <w:rPr>
          <w:rFonts w:ascii="Times New Roman" w:hAnsi="Times New Roman"/>
          <w:i/>
        </w:rPr>
        <w:t>of</w:t>
      </w:r>
      <w:proofErr w:type="spellEnd"/>
      <w:r w:rsidRPr="00FF7A11">
        <w:rPr>
          <w:rFonts w:ascii="Times New Roman" w:hAnsi="Times New Roman"/>
          <w:i/>
        </w:rPr>
        <w:t xml:space="preserve"> </w:t>
      </w:r>
      <w:proofErr w:type="spellStart"/>
      <w:r w:rsidRPr="00FF7A11">
        <w:rPr>
          <w:rFonts w:ascii="Times New Roman" w:hAnsi="Times New Roman"/>
          <w:i/>
        </w:rPr>
        <w:t>European</w:t>
      </w:r>
      <w:proofErr w:type="spellEnd"/>
      <w:r w:rsidRPr="00FF7A11">
        <w:rPr>
          <w:rFonts w:ascii="Times New Roman" w:hAnsi="Times New Roman"/>
          <w:i/>
        </w:rPr>
        <w:t xml:space="preserve"> </w:t>
      </w:r>
      <w:proofErr w:type="spellStart"/>
      <w:r w:rsidRPr="00FF7A11">
        <w:rPr>
          <w:rFonts w:ascii="Times New Roman" w:hAnsi="Times New Roman"/>
          <w:i/>
        </w:rPr>
        <w:t>Securities</w:t>
      </w:r>
      <w:proofErr w:type="spellEnd"/>
      <w:r w:rsidRPr="00FF7A11">
        <w:rPr>
          <w:rFonts w:ascii="Times New Roman" w:hAnsi="Times New Roman"/>
          <w:i/>
        </w:rPr>
        <w:t xml:space="preserve"> </w:t>
      </w:r>
      <w:proofErr w:type="spellStart"/>
      <w:r w:rsidRPr="00FF7A11">
        <w:rPr>
          <w:rFonts w:ascii="Times New Roman" w:hAnsi="Times New Roman"/>
          <w:i/>
        </w:rPr>
        <w:t>Regulators</w:t>
      </w:r>
      <w:proofErr w:type="spellEnd"/>
      <w:r w:rsidRPr="00EC26B2">
        <w:rPr>
          <w:rFonts w:ascii="Times New Roman" w:hAnsi="Times New Roman"/>
        </w:rPr>
        <w:t xml:space="preserve"> </w:t>
      </w:r>
      <w:r w:rsidR="00FF7A11">
        <w:rPr>
          <w:rFonts w:ascii="Times New Roman" w:hAnsi="Times New Roman"/>
        </w:rPr>
        <w:t>–</w:t>
      </w:r>
      <w:r w:rsidRPr="00EC26B2">
        <w:rPr>
          <w:rFonts w:ascii="Times New Roman" w:hAnsi="Times New Roman"/>
        </w:rPr>
        <w:t xml:space="preserve"> CESFR, comitê vinculado ao regulador europeu deste mercado </w:t>
      </w:r>
      <w:r w:rsidR="00FF7A11" w:rsidRPr="00FF7A11">
        <w:rPr>
          <w:rFonts w:ascii="Times New Roman" w:hAnsi="Times New Roman"/>
          <w:i/>
        </w:rPr>
        <w:t>–</w:t>
      </w:r>
      <w:r w:rsidRPr="00FF7A11">
        <w:rPr>
          <w:rFonts w:ascii="Times New Roman" w:hAnsi="Times New Roman"/>
          <w:i/>
        </w:rPr>
        <w:t xml:space="preserve"> </w:t>
      </w:r>
      <w:proofErr w:type="spellStart"/>
      <w:r w:rsidRPr="00FF7A11">
        <w:rPr>
          <w:rFonts w:ascii="Times New Roman" w:hAnsi="Times New Roman"/>
          <w:i/>
        </w:rPr>
        <w:t>European</w:t>
      </w:r>
      <w:proofErr w:type="spellEnd"/>
      <w:r w:rsidRPr="00FF7A11">
        <w:rPr>
          <w:rFonts w:ascii="Times New Roman" w:hAnsi="Times New Roman"/>
          <w:i/>
        </w:rPr>
        <w:t xml:space="preserve"> </w:t>
      </w:r>
      <w:proofErr w:type="spellStart"/>
      <w:r w:rsidRPr="00FF7A11">
        <w:rPr>
          <w:rFonts w:ascii="Times New Roman" w:hAnsi="Times New Roman"/>
          <w:i/>
        </w:rPr>
        <w:t>Securities</w:t>
      </w:r>
      <w:proofErr w:type="spellEnd"/>
      <w:r w:rsidRPr="00FF7A11">
        <w:rPr>
          <w:rFonts w:ascii="Times New Roman" w:hAnsi="Times New Roman"/>
          <w:i/>
        </w:rPr>
        <w:t xml:space="preserve"> </w:t>
      </w:r>
      <w:proofErr w:type="spellStart"/>
      <w:r w:rsidRPr="00FF7A11">
        <w:rPr>
          <w:rFonts w:ascii="Times New Roman" w:hAnsi="Times New Roman"/>
          <w:i/>
        </w:rPr>
        <w:t>and</w:t>
      </w:r>
      <w:proofErr w:type="spellEnd"/>
      <w:r w:rsidRPr="00FF7A11">
        <w:rPr>
          <w:rFonts w:ascii="Times New Roman" w:hAnsi="Times New Roman"/>
          <w:i/>
        </w:rPr>
        <w:t xml:space="preserve"> Market </w:t>
      </w:r>
      <w:proofErr w:type="spellStart"/>
      <w:r w:rsidRPr="00FF7A11">
        <w:rPr>
          <w:rFonts w:ascii="Times New Roman" w:hAnsi="Times New Roman"/>
          <w:i/>
        </w:rPr>
        <w:t>Authority</w:t>
      </w:r>
      <w:proofErr w:type="spellEnd"/>
      <w:r w:rsidRPr="003136C3">
        <w:rPr>
          <w:rFonts w:ascii="Times New Roman" w:hAnsi="Times New Roman"/>
        </w:rPr>
        <w:t xml:space="preserve"> </w:t>
      </w:r>
      <w:r w:rsidR="00FF7A11">
        <w:rPr>
          <w:rFonts w:ascii="Times New Roman" w:hAnsi="Times New Roman"/>
        </w:rPr>
        <w:t>–</w:t>
      </w:r>
      <w:r w:rsidRPr="00EC26B2">
        <w:rPr>
          <w:rFonts w:ascii="Times New Roman" w:hAnsi="Times New Roman"/>
        </w:rPr>
        <w:t xml:space="preserve"> ESMA.</w:t>
      </w:r>
      <w:r w:rsidR="008D07C1" w:rsidRPr="00EC26B2">
        <w:rPr>
          <w:rFonts w:ascii="Times New Roman" w:hAnsi="Times New Roman"/>
        </w:rPr>
        <w:t xml:space="preserve"> A base de dados é um dos diferenciais do artigo em tela, contando com uma série histórica de mais de </w:t>
      </w:r>
      <w:proofErr w:type="gramStart"/>
      <w:r w:rsidR="008D07C1" w:rsidRPr="00EC26B2">
        <w:rPr>
          <w:rFonts w:ascii="Times New Roman" w:hAnsi="Times New Roman"/>
        </w:rPr>
        <w:t>4</w:t>
      </w:r>
      <w:proofErr w:type="gramEnd"/>
      <w:r w:rsidR="008D07C1" w:rsidRPr="00EC26B2">
        <w:rPr>
          <w:rFonts w:ascii="Times New Roman" w:hAnsi="Times New Roman"/>
        </w:rPr>
        <w:t xml:space="preserve"> mil fundos (seção 3.3).</w:t>
      </w:r>
    </w:p>
    <w:p w14:paraId="723AED7A" w14:textId="77777777" w:rsidR="00A833F8" w:rsidRPr="00EC26B2" w:rsidRDefault="00A833F8" w:rsidP="00EC26B2">
      <w:pPr>
        <w:pStyle w:val="BNDES"/>
        <w:spacing w:line="360" w:lineRule="auto"/>
        <w:rPr>
          <w:rFonts w:ascii="Times New Roman" w:hAnsi="Times New Roman"/>
        </w:rPr>
      </w:pPr>
    </w:p>
    <w:p w14:paraId="59B56053" w14:textId="77777777" w:rsidR="00A833F8" w:rsidRPr="00EC26B2" w:rsidRDefault="00550891" w:rsidP="003136C3">
      <w:pPr>
        <w:pStyle w:val="BNDES"/>
        <w:spacing w:line="360" w:lineRule="auto"/>
        <w:ind w:firstLine="1134"/>
        <w:rPr>
          <w:rFonts w:ascii="Times New Roman" w:hAnsi="Times New Roman"/>
        </w:rPr>
      </w:pPr>
      <w:r w:rsidRPr="00EC26B2">
        <w:rPr>
          <w:rFonts w:ascii="Times New Roman" w:hAnsi="Times New Roman"/>
        </w:rPr>
        <w:t xml:space="preserve">Na seção 4, foram apresentados os principais resultados. A </w:t>
      </w:r>
      <w:proofErr w:type="gramStart"/>
      <w:r w:rsidRPr="00EC26B2">
        <w:rPr>
          <w:rFonts w:ascii="Times New Roman" w:hAnsi="Times New Roman"/>
        </w:rPr>
        <w:t>sub-seção</w:t>
      </w:r>
      <w:proofErr w:type="gramEnd"/>
      <w:r w:rsidRPr="00EC26B2">
        <w:rPr>
          <w:rFonts w:ascii="Times New Roman" w:hAnsi="Times New Roman"/>
        </w:rPr>
        <w:t xml:space="preserve"> 4.1 trouxe um panorama do perfil de risco dos fundos de investimentos brasileiros por classe de fundo. Ficaram evidentes os perfis predominantemente "Muito Conservador" dos Fundos de Renda Fixa e "Arrojado" dos Fundos de Ação, enquanto os Fundos Multimercados concentraram-se entre os perfis "Conservador" e "Moderado".</w:t>
      </w:r>
    </w:p>
    <w:p w14:paraId="1E3D2580" w14:textId="77777777" w:rsidR="00550891" w:rsidRPr="00EC26B2" w:rsidRDefault="00550891" w:rsidP="003136C3">
      <w:pPr>
        <w:pStyle w:val="BNDES"/>
        <w:spacing w:line="360" w:lineRule="auto"/>
        <w:ind w:firstLine="1134"/>
        <w:rPr>
          <w:rFonts w:ascii="Times New Roman" w:hAnsi="Times New Roman"/>
        </w:rPr>
      </w:pPr>
    </w:p>
    <w:p w14:paraId="2AD44EB5" w14:textId="77777777" w:rsidR="00550891" w:rsidRPr="00EC26B2" w:rsidRDefault="00FC184C" w:rsidP="003136C3">
      <w:pPr>
        <w:pStyle w:val="BNDES"/>
        <w:spacing w:line="360" w:lineRule="auto"/>
        <w:ind w:firstLine="1134"/>
        <w:rPr>
          <w:rFonts w:ascii="Times New Roman" w:hAnsi="Times New Roman"/>
        </w:rPr>
      </w:pPr>
      <w:r w:rsidRPr="00EC26B2">
        <w:rPr>
          <w:rFonts w:ascii="Times New Roman" w:hAnsi="Times New Roman"/>
        </w:rPr>
        <w:t xml:space="preserve">Na seção </w:t>
      </w:r>
      <w:r w:rsidR="00B24D83" w:rsidRPr="00EC26B2">
        <w:rPr>
          <w:rFonts w:ascii="Times New Roman" w:hAnsi="Times New Roman"/>
        </w:rPr>
        <w:t>4.2</w:t>
      </w:r>
      <w:r w:rsidRPr="00EC26B2">
        <w:rPr>
          <w:rFonts w:ascii="Times New Roman" w:hAnsi="Times New Roman"/>
        </w:rPr>
        <w:t>, foi estimado um MANOVA não paramétrico que indicou diferenças estatisticamente significativas entre volatilidade e retorno</w:t>
      </w:r>
      <w:r w:rsidR="00B24D83" w:rsidRPr="00EC26B2">
        <w:rPr>
          <w:rFonts w:ascii="Times New Roman" w:hAnsi="Times New Roman"/>
        </w:rPr>
        <w:t xml:space="preserve">s das classes de fundos, sendo </w:t>
      </w:r>
      <w:r w:rsidRPr="00EC26B2">
        <w:rPr>
          <w:rFonts w:ascii="Times New Roman" w:hAnsi="Times New Roman"/>
        </w:rPr>
        <w:t xml:space="preserve">ambas as discrepâncias subindo da classe dos Fundos de Renda Fixa para os Fundos de Ações. Por fim, na seção </w:t>
      </w:r>
      <w:r w:rsidR="00B24D83" w:rsidRPr="00EC26B2">
        <w:rPr>
          <w:rFonts w:ascii="Times New Roman" w:hAnsi="Times New Roman"/>
        </w:rPr>
        <w:t>4.3</w:t>
      </w:r>
      <w:r w:rsidRPr="00EC26B2">
        <w:rPr>
          <w:rFonts w:ascii="Times New Roman" w:hAnsi="Times New Roman"/>
        </w:rPr>
        <w:t xml:space="preserve">, analisou-se o Índice de Sharpe (I.S.) da população para inferir </w:t>
      </w:r>
      <w:proofErr w:type="gramStart"/>
      <w:r w:rsidRPr="00EC26B2">
        <w:rPr>
          <w:rFonts w:ascii="Times New Roman" w:hAnsi="Times New Roman"/>
        </w:rPr>
        <w:t>performance</w:t>
      </w:r>
      <w:proofErr w:type="gramEnd"/>
      <w:r w:rsidRPr="00EC26B2">
        <w:rPr>
          <w:rFonts w:ascii="Times New Roman" w:hAnsi="Times New Roman"/>
        </w:rPr>
        <w:t xml:space="preserve"> dos fundos. Os Fundos de Renda Fixa apresentaram, na média, menor I.S. e a maior volatilidade dessa variável. Os Fundos Multimercados apresentaram o melhor desempenho, o que, no entanto, não foi considerado estatisticamente significante quando da estimação do ANOVA não paramétrico proposto.</w:t>
      </w:r>
    </w:p>
    <w:p w14:paraId="2DDC39DD" w14:textId="77777777" w:rsidR="00BD5200" w:rsidRPr="00EC26B2" w:rsidRDefault="00BD5200" w:rsidP="003136C3">
      <w:pPr>
        <w:pStyle w:val="BNDES"/>
        <w:spacing w:line="360" w:lineRule="auto"/>
        <w:ind w:firstLine="1134"/>
        <w:rPr>
          <w:rFonts w:ascii="Times New Roman" w:hAnsi="Times New Roman"/>
        </w:rPr>
      </w:pPr>
    </w:p>
    <w:p w14:paraId="74A4B164" w14:textId="77777777" w:rsidR="00BD5200" w:rsidRPr="00EC26B2" w:rsidRDefault="00DB7258" w:rsidP="003136C3">
      <w:pPr>
        <w:pStyle w:val="BNDES"/>
        <w:spacing w:line="360" w:lineRule="auto"/>
        <w:ind w:firstLine="1134"/>
        <w:rPr>
          <w:rFonts w:ascii="Times New Roman" w:hAnsi="Times New Roman"/>
        </w:rPr>
      </w:pPr>
      <w:r w:rsidRPr="00EC26B2">
        <w:rPr>
          <w:rFonts w:ascii="Times New Roman" w:hAnsi="Times New Roman"/>
        </w:rPr>
        <w:t xml:space="preserve">A principal limitação deste trabalho é a seleção da amostra, que contemplou somente fundos que não "morreram". Isso cria, potencialmente, um viés em favor dos fundos mais agressivos, uma vez que não há penalização pela insolvência. Por outro lado, a inclusão </w:t>
      </w:r>
      <w:r w:rsidRPr="00EC26B2">
        <w:rPr>
          <w:rFonts w:ascii="Times New Roman" w:hAnsi="Times New Roman"/>
        </w:rPr>
        <w:lastRenderedPageBreak/>
        <w:t>desses fundos pode ser um incremento interessante para verificar a relação entre as variáveis aqui exploradas e a "morte" dos fundos.</w:t>
      </w:r>
    </w:p>
    <w:p w14:paraId="6D364EEC" w14:textId="77777777" w:rsidR="00C67AD6" w:rsidRPr="00EC26B2" w:rsidRDefault="00C67AD6" w:rsidP="00EC26B2">
      <w:pPr>
        <w:pStyle w:val="BNDES"/>
        <w:spacing w:line="360" w:lineRule="auto"/>
        <w:rPr>
          <w:rFonts w:ascii="Times New Roman" w:hAnsi="Times New Roman"/>
        </w:rPr>
      </w:pPr>
    </w:p>
    <w:p w14:paraId="577EAED7" w14:textId="77777777" w:rsidR="00C67AD6" w:rsidRPr="00EC26B2" w:rsidRDefault="00372278" w:rsidP="00EC26B2">
      <w:pPr>
        <w:pStyle w:val="PargrafodaLista"/>
        <w:numPr>
          <w:ilvl w:val="0"/>
          <w:numId w:val="7"/>
        </w:numPr>
        <w:spacing w:line="360" w:lineRule="auto"/>
        <w:contextualSpacing w:val="0"/>
        <w:jc w:val="both"/>
        <w:rPr>
          <w:rFonts w:ascii="Times New Roman" w:hAnsi="Times New Roman"/>
          <w:b/>
          <w:vanish/>
        </w:rPr>
      </w:pPr>
      <w:r w:rsidRPr="00EC26B2">
        <w:rPr>
          <w:rFonts w:ascii="Times New Roman" w:hAnsi="Times New Roman"/>
          <w:b/>
          <w:vanish/>
        </w:rPr>
        <w:t>REFERÊNCIAS</w:t>
      </w:r>
    </w:p>
    <w:p w14:paraId="320658BB" w14:textId="77777777" w:rsidR="00C67AD6" w:rsidRPr="00EC26B2" w:rsidRDefault="00C67AD6" w:rsidP="00EC26B2">
      <w:pPr>
        <w:pStyle w:val="BNDES"/>
        <w:spacing w:line="360" w:lineRule="auto"/>
        <w:rPr>
          <w:rFonts w:ascii="Times New Roman" w:hAnsi="Times New Roman"/>
        </w:rPr>
      </w:pPr>
    </w:p>
    <w:p w14:paraId="3886C39E" w14:textId="77777777" w:rsidR="00291225" w:rsidRPr="00EC26B2" w:rsidRDefault="00291225" w:rsidP="00EC26B2">
      <w:pPr>
        <w:pStyle w:val="BNDES"/>
        <w:spacing w:line="360" w:lineRule="auto"/>
        <w:ind w:left="284" w:hanging="284"/>
        <w:rPr>
          <w:rFonts w:ascii="Times New Roman" w:hAnsi="Times New Roman"/>
        </w:rPr>
      </w:pPr>
      <w:r w:rsidRPr="00EC26B2">
        <w:rPr>
          <w:rFonts w:ascii="Times New Roman" w:hAnsi="Times New Roman"/>
        </w:rPr>
        <w:t xml:space="preserve">ANBIMA. </w:t>
      </w:r>
      <w:proofErr w:type="spellStart"/>
      <w:r w:rsidRPr="00EC26B2">
        <w:rPr>
          <w:rFonts w:ascii="Times New Roman" w:hAnsi="Times New Roman"/>
        </w:rPr>
        <w:t>Classiﬁcação</w:t>
      </w:r>
      <w:proofErr w:type="spellEnd"/>
      <w:r w:rsidRPr="00EC26B2">
        <w:rPr>
          <w:rFonts w:ascii="Times New Roman" w:hAnsi="Times New Roman"/>
        </w:rPr>
        <w:t xml:space="preserve"> de fundos - visão geral e nova estrutura. </w:t>
      </w:r>
      <w:proofErr w:type="spellStart"/>
      <w:r w:rsidRPr="00EC26B2">
        <w:rPr>
          <w:rFonts w:ascii="Times New Roman" w:hAnsi="Times New Roman"/>
        </w:rPr>
        <w:t>Technical</w:t>
      </w:r>
      <w:proofErr w:type="spellEnd"/>
      <w:r w:rsidRPr="00EC26B2">
        <w:rPr>
          <w:rFonts w:ascii="Times New Roman" w:hAnsi="Times New Roman"/>
        </w:rPr>
        <w:t xml:space="preserve"> </w:t>
      </w:r>
      <w:proofErr w:type="spellStart"/>
      <w:r w:rsidRPr="00EC26B2">
        <w:rPr>
          <w:rFonts w:ascii="Times New Roman" w:hAnsi="Times New Roman"/>
        </w:rPr>
        <w:t>report</w:t>
      </w:r>
      <w:proofErr w:type="spellEnd"/>
      <w:r w:rsidRPr="00EC26B2">
        <w:rPr>
          <w:rFonts w:ascii="Times New Roman" w:hAnsi="Times New Roman"/>
        </w:rPr>
        <w:t xml:space="preserve">, 2015. URL </w:t>
      </w:r>
      <w:hyperlink r:id="rId11" w:history="1">
        <w:r w:rsidRPr="00EC26B2">
          <w:rPr>
            <w:rStyle w:val="Hyperlink"/>
            <w:rFonts w:ascii="Times New Roman" w:hAnsi="Times New Roman"/>
          </w:rPr>
          <w:t>https://www.anbima.com.br/data/files/E3/62/8C/0B/242085106351AF7569A80AC2/</w:t>
        </w:r>
      </w:hyperlink>
      <w:r w:rsidRPr="00EC26B2">
        <w:rPr>
          <w:rFonts w:ascii="Times New Roman" w:hAnsi="Times New Roman"/>
        </w:rPr>
        <w:t xml:space="preserve"> </w:t>
      </w:r>
      <w:proofErr w:type="gramStart"/>
      <w:r w:rsidRPr="00EC26B2">
        <w:rPr>
          <w:rFonts w:ascii="Times New Roman" w:hAnsi="Times New Roman"/>
        </w:rPr>
        <w:t>NovaClassificacaodeFundos_PaperTecnico_1</w:t>
      </w:r>
      <w:proofErr w:type="gramEnd"/>
      <w:r w:rsidRPr="00EC26B2">
        <w:rPr>
          <w:rFonts w:ascii="Times New Roman" w:hAnsi="Times New Roman"/>
        </w:rPr>
        <w:t>_.pdf.</w:t>
      </w:r>
    </w:p>
    <w:p w14:paraId="250B5B64" w14:textId="77777777" w:rsidR="00291225" w:rsidRPr="00EC26B2" w:rsidRDefault="00291225" w:rsidP="00EC26B2">
      <w:pPr>
        <w:pStyle w:val="BNDES"/>
        <w:spacing w:line="360" w:lineRule="auto"/>
        <w:ind w:left="284" w:hanging="284"/>
        <w:rPr>
          <w:rFonts w:ascii="Times New Roman" w:hAnsi="Times New Roman"/>
        </w:rPr>
      </w:pPr>
      <w:r w:rsidRPr="00EC26B2">
        <w:rPr>
          <w:rFonts w:ascii="Times New Roman" w:hAnsi="Times New Roman"/>
        </w:rPr>
        <w:t xml:space="preserve">ANBIMA. Diretriz </w:t>
      </w:r>
      <w:proofErr w:type="spellStart"/>
      <w:r w:rsidRPr="00EC26B2">
        <w:rPr>
          <w:rFonts w:ascii="Times New Roman" w:hAnsi="Times New Roman"/>
        </w:rPr>
        <w:t>anbima</w:t>
      </w:r>
      <w:proofErr w:type="spellEnd"/>
      <w:r w:rsidRPr="00EC26B2">
        <w:rPr>
          <w:rFonts w:ascii="Times New Roman" w:hAnsi="Times New Roman"/>
        </w:rPr>
        <w:t xml:space="preserve"> de </w:t>
      </w:r>
      <w:proofErr w:type="spellStart"/>
      <w:r w:rsidRPr="00EC26B2">
        <w:rPr>
          <w:rFonts w:ascii="Times New Roman" w:hAnsi="Times New Roman"/>
        </w:rPr>
        <w:t>suitability</w:t>
      </w:r>
      <w:proofErr w:type="spellEnd"/>
      <w:r w:rsidRPr="00EC26B2">
        <w:rPr>
          <w:rFonts w:ascii="Times New Roman" w:hAnsi="Times New Roman"/>
        </w:rPr>
        <w:t xml:space="preserve">. </w:t>
      </w:r>
      <w:proofErr w:type="spellStart"/>
      <w:r w:rsidRPr="00EC26B2">
        <w:rPr>
          <w:rFonts w:ascii="Times New Roman" w:hAnsi="Times New Roman"/>
        </w:rPr>
        <w:t>Technical</w:t>
      </w:r>
      <w:proofErr w:type="spellEnd"/>
      <w:r w:rsidRPr="00EC26B2">
        <w:rPr>
          <w:rFonts w:ascii="Times New Roman" w:hAnsi="Times New Roman"/>
        </w:rPr>
        <w:t xml:space="preserve"> </w:t>
      </w:r>
      <w:proofErr w:type="spellStart"/>
      <w:r w:rsidRPr="00EC26B2">
        <w:rPr>
          <w:rFonts w:ascii="Times New Roman" w:hAnsi="Times New Roman"/>
        </w:rPr>
        <w:t>report</w:t>
      </w:r>
      <w:proofErr w:type="spellEnd"/>
      <w:r w:rsidRPr="00EC26B2">
        <w:rPr>
          <w:rFonts w:ascii="Times New Roman" w:hAnsi="Times New Roman"/>
        </w:rPr>
        <w:t xml:space="preserve">, 2019. URL </w:t>
      </w:r>
      <w:hyperlink r:id="rId12" w:history="1">
        <w:r w:rsidRPr="00EC26B2">
          <w:rPr>
            <w:rFonts w:ascii="Times New Roman" w:hAnsi="Times New Roman"/>
          </w:rPr>
          <w:t>http://www.anbima.com.br/data/files/23/33/A2/80/F71D3610214DEA36A9A80AC2/</w:t>
        </w:r>
      </w:hyperlink>
      <w:r w:rsidRPr="00EC26B2">
        <w:rPr>
          <w:rFonts w:ascii="Times New Roman" w:hAnsi="Times New Roman"/>
        </w:rPr>
        <w:t xml:space="preserve"> Diretriz-de-Suitability-</w:t>
      </w:r>
      <w:proofErr w:type="gramStart"/>
      <w:r w:rsidRPr="00EC26B2">
        <w:rPr>
          <w:rFonts w:ascii="Times New Roman" w:hAnsi="Times New Roman"/>
        </w:rPr>
        <w:t>20180622.</w:t>
      </w:r>
      <w:proofErr w:type="gramEnd"/>
      <w:r w:rsidRPr="00EC26B2">
        <w:rPr>
          <w:rFonts w:ascii="Times New Roman" w:hAnsi="Times New Roman"/>
        </w:rPr>
        <w:t>pdf.</w:t>
      </w:r>
    </w:p>
    <w:p w14:paraId="3FBDE0BF" w14:textId="77777777" w:rsidR="00291225" w:rsidRPr="00862EBC" w:rsidRDefault="00291225" w:rsidP="00EC26B2">
      <w:pPr>
        <w:pStyle w:val="BNDES"/>
        <w:spacing w:line="360" w:lineRule="auto"/>
        <w:ind w:left="284" w:hanging="284"/>
        <w:rPr>
          <w:rFonts w:ascii="Times New Roman" w:hAnsi="Times New Roman"/>
          <w:lang w:val="en-US"/>
        </w:rPr>
      </w:pPr>
      <w:r w:rsidRPr="00EC26B2">
        <w:rPr>
          <w:rFonts w:ascii="Times New Roman" w:hAnsi="Times New Roman"/>
        </w:rPr>
        <w:t xml:space="preserve">C. O. E. S. R. CESR. </w:t>
      </w:r>
      <w:proofErr w:type="spellStart"/>
      <w:proofErr w:type="gramStart"/>
      <w:r w:rsidRPr="00862EBC">
        <w:rPr>
          <w:rFonts w:ascii="Times New Roman" w:hAnsi="Times New Roman"/>
          <w:lang w:val="en-US"/>
        </w:rPr>
        <w:t>Cesr’s</w:t>
      </w:r>
      <w:proofErr w:type="spellEnd"/>
      <w:r w:rsidRPr="00862EBC">
        <w:rPr>
          <w:rFonts w:ascii="Times New Roman" w:hAnsi="Times New Roman"/>
          <w:lang w:val="en-US"/>
        </w:rPr>
        <w:t xml:space="preserve"> guidelines on risk measurement and the calculation of global exposure and counterparty risk for </w:t>
      </w:r>
      <w:proofErr w:type="spellStart"/>
      <w:r w:rsidRPr="00862EBC">
        <w:rPr>
          <w:rFonts w:ascii="Times New Roman" w:hAnsi="Times New Roman"/>
          <w:lang w:val="en-US"/>
        </w:rPr>
        <w:t>ucits</w:t>
      </w:r>
      <w:proofErr w:type="spellEnd"/>
      <w:r w:rsidRPr="00862EBC">
        <w:rPr>
          <w:rFonts w:ascii="Times New Roman" w:hAnsi="Times New Roman"/>
          <w:lang w:val="en-US"/>
        </w:rPr>
        <w:t>.</w:t>
      </w:r>
      <w:proofErr w:type="gramEnd"/>
      <w:r w:rsidRPr="00862EBC">
        <w:rPr>
          <w:rFonts w:ascii="Times New Roman" w:hAnsi="Times New Roman"/>
          <w:lang w:val="en-US"/>
        </w:rPr>
        <w:t xml:space="preserve"> </w:t>
      </w:r>
      <w:proofErr w:type="gramStart"/>
      <w:r w:rsidRPr="00862EBC">
        <w:rPr>
          <w:rFonts w:ascii="Times New Roman" w:hAnsi="Times New Roman"/>
          <w:lang w:val="en-US"/>
        </w:rPr>
        <w:t>Technical report, 2010.</w:t>
      </w:r>
      <w:proofErr w:type="gramEnd"/>
      <w:r w:rsidRPr="00862EBC">
        <w:rPr>
          <w:rFonts w:ascii="Times New Roman" w:hAnsi="Times New Roman"/>
          <w:lang w:val="en-US"/>
        </w:rPr>
        <w:t xml:space="preserve"> </w:t>
      </w:r>
      <w:proofErr w:type="gramStart"/>
      <w:r w:rsidRPr="00862EBC">
        <w:rPr>
          <w:rFonts w:ascii="Times New Roman" w:hAnsi="Times New Roman"/>
          <w:lang w:val="en-US"/>
        </w:rPr>
        <w:t xml:space="preserve">URL </w:t>
      </w:r>
      <w:r w:rsidR="00E73055">
        <w:fldChar w:fldCharType="begin"/>
      </w:r>
      <w:r w:rsidR="00E73055" w:rsidRPr="0034318F">
        <w:rPr>
          <w:lang w:val="en-US"/>
        </w:rPr>
        <w:instrText xml:space="preserve"> HYPERLINK "https://www.fsc.gi/uploads/" </w:instrText>
      </w:r>
      <w:r w:rsidR="00E73055">
        <w:fldChar w:fldCharType="separate"/>
      </w:r>
      <w:r w:rsidRPr="00862EBC">
        <w:rPr>
          <w:rFonts w:ascii="Times New Roman" w:hAnsi="Times New Roman"/>
          <w:lang w:val="en-US"/>
        </w:rPr>
        <w:t>https://www.fsc.gi/uploads/</w:t>
      </w:r>
      <w:r w:rsidR="00E73055">
        <w:rPr>
          <w:rFonts w:ascii="Times New Roman" w:hAnsi="Times New Roman"/>
          <w:lang w:val="en-US"/>
          <w:rPrChange w:id="66" w:author="Reinaldo Luiz Bedim Junior" w:date="2019-11-11T15:39:00Z">
            <w:rPr>
              <w:rFonts w:ascii="Times New Roman" w:hAnsi="Times New Roman"/>
            </w:rPr>
          </w:rPrChange>
        </w:rPr>
        <w:fldChar w:fldCharType="end"/>
      </w:r>
      <w:r w:rsidRPr="00862EBC">
        <w:rPr>
          <w:rFonts w:ascii="Times New Roman" w:hAnsi="Times New Roman"/>
          <w:lang w:val="en-US"/>
        </w:rPr>
        <w:t xml:space="preserve"> legacy/download/</w:t>
      </w:r>
      <w:proofErr w:type="spellStart"/>
      <w:r w:rsidRPr="00862EBC">
        <w:rPr>
          <w:rFonts w:ascii="Times New Roman" w:hAnsi="Times New Roman"/>
          <w:lang w:val="en-US"/>
        </w:rPr>
        <w:t>ucits</w:t>
      </w:r>
      <w:proofErr w:type="spellEnd"/>
      <w:r w:rsidRPr="00862EBC">
        <w:rPr>
          <w:rFonts w:ascii="Times New Roman" w:hAnsi="Times New Roman"/>
          <w:lang w:val="en-US"/>
        </w:rPr>
        <w:t>/CESR-10-788.pdf.</w:t>
      </w:r>
      <w:proofErr w:type="gramEnd"/>
    </w:p>
    <w:p w14:paraId="7263DBEC" w14:textId="77777777" w:rsidR="00291225" w:rsidRPr="00862EBC" w:rsidRDefault="00291225" w:rsidP="00EC26B2">
      <w:pPr>
        <w:pStyle w:val="BNDES"/>
        <w:spacing w:line="360" w:lineRule="auto"/>
        <w:ind w:left="284" w:hanging="284"/>
        <w:rPr>
          <w:rFonts w:ascii="Times New Roman" w:hAnsi="Times New Roman"/>
          <w:lang w:val="en-US"/>
        </w:rPr>
      </w:pPr>
      <w:r w:rsidRPr="00862EBC">
        <w:rPr>
          <w:rFonts w:ascii="Times New Roman" w:hAnsi="Times New Roman"/>
          <w:lang w:val="en-US"/>
        </w:rPr>
        <w:t xml:space="preserve">J. Hair, W. Black, B. </w:t>
      </w:r>
      <w:proofErr w:type="spellStart"/>
      <w:r w:rsidRPr="00862EBC">
        <w:rPr>
          <w:rFonts w:ascii="Times New Roman" w:hAnsi="Times New Roman"/>
          <w:lang w:val="en-US"/>
        </w:rPr>
        <w:t>Babin</w:t>
      </w:r>
      <w:proofErr w:type="spellEnd"/>
      <w:r w:rsidRPr="00862EBC">
        <w:rPr>
          <w:rFonts w:ascii="Times New Roman" w:hAnsi="Times New Roman"/>
          <w:lang w:val="en-US"/>
        </w:rPr>
        <w:t xml:space="preserve">, R. Anderson, and R. Tatham. </w:t>
      </w:r>
      <w:r w:rsidRPr="00EC26B2">
        <w:rPr>
          <w:rFonts w:ascii="Times New Roman" w:hAnsi="Times New Roman"/>
        </w:rPr>
        <w:t xml:space="preserve">Análise multivariada de dados - 6ed. </w:t>
      </w:r>
      <w:proofErr w:type="gramStart"/>
      <w:r w:rsidRPr="00862EBC">
        <w:rPr>
          <w:rFonts w:ascii="Times New Roman" w:hAnsi="Times New Roman"/>
          <w:lang w:val="en-US"/>
        </w:rPr>
        <w:t>Bookman, 2009.</w:t>
      </w:r>
      <w:proofErr w:type="gramEnd"/>
      <w:r w:rsidRPr="00862EBC">
        <w:rPr>
          <w:rFonts w:ascii="Times New Roman" w:hAnsi="Times New Roman"/>
          <w:lang w:val="en-US"/>
        </w:rPr>
        <w:t xml:space="preserve"> </w:t>
      </w:r>
      <w:proofErr w:type="gramStart"/>
      <w:r w:rsidRPr="00862EBC">
        <w:rPr>
          <w:rFonts w:ascii="Times New Roman" w:hAnsi="Times New Roman"/>
          <w:lang w:val="en-US"/>
        </w:rPr>
        <w:t>ISBN 9788577805341.</w:t>
      </w:r>
      <w:proofErr w:type="gramEnd"/>
      <w:r w:rsidRPr="00862EBC">
        <w:rPr>
          <w:rFonts w:ascii="Times New Roman" w:hAnsi="Times New Roman"/>
          <w:lang w:val="en-US"/>
        </w:rPr>
        <w:t xml:space="preserve"> </w:t>
      </w:r>
      <w:proofErr w:type="gramStart"/>
      <w:r w:rsidRPr="00862EBC">
        <w:rPr>
          <w:rFonts w:ascii="Times New Roman" w:hAnsi="Times New Roman"/>
          <w:lang w:val="en-US"/>
        </w:rPr>
        <w:t xml:space="preserve">URL </w:t>
      </w:r>
      <w:r w:rsidR="00E73055">
        <w:fldChar w:fldCharType="begin"/>
      </w:r>
      <w:r w:rsidR="00E73055" w:rsidRPr="0034318F">
        <w:rPr>
          <w:lang w:val="en-US"/>
        </w:rPr>
        <w:instrText xml:space="preserve"> HYPERLINK "https://books.google.com.br/books?id=oFQs_" </w:instrText>
      </w:r>
      <w:r w:rsidR="00E73055">
        <w:fldChar w:fldCharType="separate"/>
      </w:r>
      <w:r w:rsidRPr="00862EBC">
        <w:rPr>
          <w:rFonts w:ascii="Times New Roman" w:hAnsi="Times New Roman"/>
          <w:lang w:val="en-US"/>
        </w:rPr>
        <w:t>https://books.google.com.br/books?id=oFQs_</w:t>
      </w:r>
      <w:r w:rsidR="00E73055">
        <w:rPr>
          <w:rFonts w:ascii="Times New Roman" w:hAnsi="Times New Roman"/>
          <w:lang w:val="en-US"/>
          <w:rPrChange w:id="67" w:author="Reinaldo Luiz Bedim Junior" w:date="2019-11-11T15:39:00Z">
            <w:rPr>
              <w:rFonts w:ascii="Times New Roman" w:hAnsi="Times New Roman"/>
            </w:rPr>
          </w:rPrChange>
        </w:rPr>
        <w:fldChar w:fldCharType="end"/>
      </w:r>
      <w:r w:rsidRPr="00862EBC">
        <w:rPr>
          <w:rFonts w:ascii="Times New Roman" w:hAnsi="Times New Roman"/>
          <w:lang w:val="en-US"/>
        </w:rPr>
        <w:t xml:space="preserve"> zJI2GwC.</w:t>
      </w:r>
      <w:proofErr w:type="gramEnd"/>
    </w:p>
    <w:p w14:paraId="7BF8D315" w14:textId="77777777" w:rsidR="00291225" w:rsidRPr="00862EBC" w:rsidRDefault="00291225" w:rsidP="00EC26B2">
      <w:pPr>
        <w:pStyle w:val="BNDES"/>
        <w:spacing w:line="360" w:lineRule="auto"/>
        <w:ind w:left="284" w:hanging="284"/>
        <w:rPr>
          <w:rFonts w:ascii="Times New Roman" w:hAnsi="Times New Roman"/>
          <w:lang w:val="en-US"/>
        </w:rPr>
      </w:pPr>
      <w:r w:rsidRPr="00862EBC">
        <w:rPr>
          <w:rFonts w:ascii="Times New Roman" w:hAnsi="Times New Roman"/>
          <w:lang w:val="en-US"/>
        </w:rPr>
        <w:t>SHARMA, S., Applied Multivariate Techniques</w:t>
      </w:r>
      <w:proofErr w:type="gramStart"/>
      <w:r w:rsidRPr="00862EBC">
        <w:rPr>
          <w:rFonts w:ascii="Times New Roman" w:hAnsi="Times New Roman"/>
          <w:lang w:val="en-US"/>
        </w:rPr>
        <w:t>,  John</w:t>
      </w:r>
      <w:proofErr w:type="gramEnd"/>
      <w:r w:rsidRPr="00862EBC">
        <w:rPr>
          <w:rFonts w:ascii="Times New Roman" w:hAnsi="Times New Roman"/>
          <w:lang w:val="en-US"/>
        </w:rPr>
        <w:t xml:space="preserve"> Wiley &amp; Sons, 1996</w:t>
      </w:r>
    </w:p>
    <w:p w14:paraId="13C6D17B" w14:textId="77777777" w:rsidR="00291225" w:rsidRPr="00EC26B2" w:rsidRDefault="00291225" w:rsidP="00EC26B2">
      <w:pPr>
        <w:pStyle w:val="BNDES"/>
        <w:spacing w:line="360" w:lineRule="auto"/>
        <w:ind w:left="284" w:hanging="284"/>
        <w:rPr>
          <w:rFonts w:ascii="Times New Roman" w:hAnsi="Times New Roman"/>
        </w:rPr>
      </w:pPr>
      <w:r w:rsidRPr="00EC26B2">
        <w:rPr>
          <w:rFonts w:ascii="Times New Roman" w:hAnsi="Times New Roman"/>
        </w:rPr>
        <w:t xml:space="preserve">T. Investimentos. Política de </w:t>
      </w:r>
      <w:proofErr w:type="spellStart"/>
      <w:r w:rsidRPr="00EC26B2">
        <w:rPr>
          <w:rFonts w:ascii="Times New Roman" w:hAnsi="Times New Roman"/>
        </w:rPr>
        <w:t>suitability</w:t>
      </w:r>
      <w:proofErr w:type="spellEnd"/>
      <w:r w:rsidRPr="00EC26B2">
        <w:rPr>
          <w:rFonts w:ascii="Times New Roman" w:hAnsi="Times New Roman"/>
        </w:rPr>
        <w:t xml:space="preserve">. </w:t>
      </w:r>
      <w:proofErr w:type="spellStart"/>
      <w:r w:rsidRPr="00EC26B2">
        <w:rPr>
          <w:rFonts w:ascii="Times New Roman" w:hAnsi="Times New Roman"/>
        </w:rPr>
        <w:t>Technical</w:t>
      </w:r>
      <w:proofErr w:type="spellEnd"/>
      <w:r w:rsidRPr="00EC26B2">
        <w:rPr>
          <w:rFonts w:ascii="Times New Roman" w:hAnsi="Times New Roman"/>
        </w:rPr>
        <w:t xml:space="preserve"> </w:t>
      </w:r>
      <w:proofErr w:type="spellStart"/>
      <w:r w:rsidRPr="00EC26B2">
        <w:rPr>
          <w:rFonts w:ascii="Times New Roman" w:hAnsi="Times New Roman"/>
        </w:rPr>
        <w:t>report</w:t>
      </w:r>
      <w:proofErr w:type="spellEnd"/>
      <w:r w:rsidRPr="00EC26B2">
        <w:rPr>
          <w:rFonts w:ascii="Times New Roman" w:hAnsi="Times New Roman"/>
        </w:rPr>
        <w:t>, 2016.</w:t>
      </w:r>
    </w:p>
    <w:p w14:paraId="4D5F111B" w14:textId="77777777" w:rsidR="00291225" w:rsidRPr="00862EBC" w:rsidRDefault="00291225" w:rsidP="00EC26B2">
      <w:pPr>
        <w:pStyle w:val="BNDES"/>
        <w:spacing w:line="360" w:lineRule="auto"/>
        <w:ind w:left="284" w:hanging="284"/>
        <w:rPr>
          <w:rFonts w:ascii="Times New Roman" w:hAnsi="Times New Roman"/>
          <w:lang w:val="en-US"/>
        </w:rPr>
      </w:pPr>
      <w:r w:rsidRPr="00EC26B2">
        <w:rPr>
          <w:rFonts w:ascii="Times New Roman" w:hAnsi="Times New Roman"/>
        </w:rPr>
        <w:t xml:space="preserve">T. Investimentos. Política de </w:t>
      </w:r>
      <w:proofErr w:type="spellStart"/>
      <w:r w:rsidRPr="00EC26B2">
        <w:rPr>
          <w:rFonts w:ascii="Times New Roman" w:hAnsi="Times New Roman"/>
        </w:rPr>
        <w:t>suitability</w:t>
      </w:r>
      <w:proofErr w:type="spellEnd"/>
      <w:r w:rsidRPr="00EC26B2">
        <w:rPr>
          <w:rFonts w:ascii="Times New Roman" w:hAnsi="Times New Roman"/>
        </w:rPr>
        <w:t xml:space="preserve"> e política de investimentos. </w:t>
      </w:r>
      <w:proofErr w:type="gramStart"/>
      <w:r w:rsidRPr="00862EBC">
        <w:rPr>
          <w:rFonts w:ascii="Times New Roman" w:hAnsi="Times New Roman"/>
          <w:lang w:val="en-US"/>
        </w:rPr>
        <w:t>Technical report, 2019.</w:t>
      </w:r>
      <w:proofErr w:type="gramEnd"/>
      <w:r w:rsidRPr="00862EBC">
        <w:rPr>
          <w:rFonts w:ascii="Times New Roman" w:hAnsi="Times New Roman"/>
          <w:lang w:val="en-US"/>
        </w:rPr>
        <w:t xml:space="preserve"> </w:t>
      </w:r>
      <w:proofErr w:type="gramStart"/>
      <w:r w:rsidRPr="00862EBC">
        <w:rPr>
          <w:rFonts w:ascii="Times New Roman" w:hAnsi="Times New Roman"/>
          <w:lang w:val="en-US"/>
        </w:rPr>
        <w:t xml:space="preserve">URL </w:t>
      </w:r>
      <w:r w:rsidR="00E73055">
        <w:fldChar w:fldCharType="begin"/>
      </w:r>
      <w:r w:rsidR="00E73055" w:rsidRPr="0034318F">
        <w:rPr>
          <w:lang w:val="en-US"/>
        </w:rPr>
        <w:instrText xml:space="preserve"> HYPERLINK "http://www.taginvest.com.br/arq</w:instrText>
      </w:r>
      <w:r w:rsidR="00E73055" w:rsidRPr="0034318F">
        <w:rPr>
          <w:lang w:val="en-US"/>
        </w:rPr>
        <w:instrText xml:space="preserve">uivos/politica-suitability-e-invest-v110.pdf" </w:instrText>
      </w:r>
      <w:r w:rsidR="00E73055">
        <w:fldChar w:fldCharType="separate"/>
      </w:r>
      <w:r w:rsidRPr="00862EBC">
        <w:rPr>
          <w:rStyle w:val="Hyperlink"/>
          <w:rFonts w:ascii="Times New Roman" w:hAnsi="Times New Roman"/>
          <w:lang w:val="en-US"/>
        </w:rPr>
        <w:t>http://www.taginvest.com.br/arquivos/politica-suitability-e-invest-v110.pdf</w:t>
      </w:r>
      <w:r w:rsidR="00E73055">
        <w:rPr>
          <w:rStyle w:val="Hyperlink"/>
          <w:rFonts w:ascii="Times New Roman" w:hAnsi="Times New Roman"/>
          <w:lang w:val="en-US"/>
          <w:rPrChange w:id="68" w:author="Reinaldo Luiz Bedim Junior" w:date="2019-11-11T15:39:00Z">
            <w:rPr>
              <w:rStyle w:val="Hyperlink"/>
              <w:rFonts w:ascii="Times New Roman" w:hAnsi="Times New Roman"/>
            </w:rPr>
          </w:rPrChange>
        </w:rPr>
        <w:fldChar w:fldCharType="end"/>
      </w:r>
      <w:r w:rsidRPr="00862EBC">
        <w:rPr>
          <w:rFonts w:ascii="Times New Roman" w:hAnsi="Times New Roman"/>
          <w:lang w:val="en-US"/>
        </w:rPr>
        <w:t>.</w:t>
      </w:r>
      <w:proofErr w:type="gramEnd"/>
    </w:p>
    <w:p w14:paraId="53202634" w14:textId="77777777" w:rsidR="00291225" w:rsidRPr="00862EBC" w:rsidRDefault="00291225" w:rsidP="00EC26B2">
      <w:pPr>
        <w:pStyle w:val="BNDES"/>
        <w:spacing w:line="360" w:lineRule="auto"/>
        <w:ind w:left="284" w:hanging="284"/>
        <w:rPr>
          <w:rFonts w:ascii="Times New Roman" w:hAnsi="Times New Roman"/>
          <w:lang w:val="en-US"/>
        </w:rPr>
      </w:pPr>
      <w:r w:rsidRPr="00EC26B2">
        <w:rPr>
          <w:rFonts w:ascii="Times New Roman" w:hAnsi="Times New Roman"/>
        </w:rPr>
        <w:t xml:space="preserve">XP Investimentos. Relatório de </w:t>
      </w:r>
      <w:proofErr w:type="spellStart"/>
      <w:r w:rsidRPr="00EC26B2">
        <w:rPr>
          <w:rFonts w:ascii="Times New Roman" w:hAnsi="Times New Roman"/>
        </w:rPr>
        <w:t>classiﬁcação</w:t>
      </w:r>
      <w:proofErr w:type="spellEnd"/>
      <w:r w:rsidRPr="00EC26B2">
        <w:rPr>
          <w:rFonts w:ascii="Times New Roman" w:hAnsi="Times New Roman"/>
        </w:rPr>
        <w:t xml:space="preserve"> de risco - fundos plataforma </w:t>
      </w:r>
      <w:proofErr w:type="spellStart"/>
      <w:proofErr w:type="gramStart"/>
      <w:r w:rsidRPr="00EC26B2">
        <w:rPr>
          <w:rFonts w:ascii="Times New Roman" w:hAnsi="Times New Roman"/>
        </w:rPr>
        <w:t>xp</w:t>
      </w:r>
      <w:proofErr w:type="spellEnd"/>
      <w:proofErr w:type="gramEnd"/>
      <w:r w:rsidRPr="00EC26B2">
        <w:rPr>
          <w:rFonts w:ascii="Times New Roman" w:hAnsi="Times New Roman"/>
        </w:rPr>
        <w:t xml:space="preserve">. </w:t>
      </w:r>
      <w:proofErr w:type="gramStart"/>
      <w:r w:rsidRPr="00862EBC">
        <w:rPr>
          <w:rFonts w:ascii="Times New Roman" w:hAnsi="Times New Roman"/>
          <w:lang w:val="en-US"/>
        </w:rPr>
        <w:t>Technical report, 2013.</w:t>
      </w:r>
      <w:proofErr w:type="gramEnd"/>
      <w:r w:rsidRPr="00862EBC">
        <w:rPr>
          <w:rFonts w:ascii="Times New Roman" w:hAnsi="Times New Roman"/>
          <w:lang w:val="en-US"/>
        </w:rPr>
        <w:t xml:space="preserve"> </w:t>
      </w:r>
      <w:proofErr w:type="gramStart"/>
      <w:r w:rsidRPr="00862EBC">
        <w:rPr>
          <w:rFonts w:ascii="Times New Roman" w:hAnsi="Times New Roman"/>
          <w:lang w:val="en-US"/>
        </w:rPr>
        <w:t xml:space="preserve">URL </w:t>
      </w:r>
      <w:r w:rsidR="00E73055">
        <w:fldChar w:fldCharType="begin"/>
      </w:r>
      <w:r w:rsidR="00E73055" w:rsidRPr="0034318F">
        <w:rPr>
          <w:lang w:val="en-US"/>
        </w:rPr>
        <w:instrText xml:space="preserve"> HYPERLINK "https://porta</w:instrText>
      </w:r>
      <w:r w:rsidR="00E73055" w:rsidRPr="0034318F">
        <w:rPr>
          <w:lang w:val="en-US"/>
        </w:rPr>
        <w:instrText xml:space="preserve">l.xpi.com.br/xpi/arquivos/base_classificacao_risco_set13.pdf" </w:instrText>
      </w:r>
      <w:r w:rsidR="00E73055">
        <w:fldChar w:fldCharType="separate"/>
      </w:r>
      <w:r w:rsidRPr="00862EBC">
        <w:rPr>
          <w:rStyle w:val="Hyperlink"/>
          <w:rFonts w:ascii="Times New Roman" w:hAnsi="Times New Roman"/>
          <w:lang w:val="en-US"/>
        </w:rPr>
        <w:t>https://portal.xpi.com.br/xpi/arquivos/base_classificacao_risco_set13.pdf</w:t>
      </w:r>
      <w:r w:rsidR="00E73055">
        <w:rPr>
          <w:rStyle w:val="Hyperlink"/>
          <w:rFonts w:ascii="Times New Roman" w:hAnsi="Times New Roman"/>
          <w:lang w:val="en-US"/>
          <w:rPrChange w:id="69" w:author="Reinaldo Luiz Bedim Junior" w:date="2019-11-11T15:39:00Z">
            <w:rPr>
              <w:rStyle w:val="Hyperlink"/>
              <w:rFonts w:ascii="Times New Roman" w:hAnsi="Times New Roman"/>
            </w:rPr>
          </w:rPrChange>
        </w:rPr>
        <w:fldChar w:fldCharType="end"/>
      </w:r>
      <w:r w:rsidRPr="00862EBC">
        <w:rPr>
          <w:rFonts w:ascii="Times New Roman" w:hAnsi="Times New Roman"/>
          <w:lang w:val="en-US"/>
        </w:rPr>
        <w:t>.</w:t>
      </w:r>
      <w:proofErr w:type="gramEnd"/>
    </w:p>
    <w:p w14:paraId="13667A3A" w14:textId="77777777" w:rsidR="00291225" w:rsidRPr="00862EBC" w:rsidRDefault="00291225" w:rsidP="00EC26B2">
      <w:pPr>
        <w:pStyle w:val="BNDES"/>
        <w:spacing w:line="360" w:lineRule="auto"/>
        <w:ind w:left="284" w:hanging="284"/>
        <w:rPr>
          <w:rFonts w:ascii="Times New Roman" w:hAnsi="Times New Roman"/>
          <w:lang w:val="en-US"/>
        </w:rPr>
      </w:pPr>
      <w:r w:rsidRPr="00EC26B2">
        <w:rPr>
          <w:rFonts w:ascii="Times New Roman" w:hAnsi="Times New Roman"/>
        </w:rPr>
        <w:t xml:space="preserve">B. Pactual. </w:t>
      </w:r>
      <w:proofErr w:type="spellStart"/>
      <w:r w:rsidRPr="00EC26B2">
        <w:rPr>
          <w:rFonts w:ascii="Times New Roman" w:hAnsi="Times New Roman"/>
        </w:rPr>
        <w:t>Perﬁl</w:t>
      </w:r>
      <w:proofErr w:type="spellEnd"/>
      <w:r w:rsidRPr="00EC26B2">
        <w:rPr>
          <w:rFonts w:ascii="Times New Roman" w:hAnsi="Times New Roman"/>
        </w:rPr>
        <w:t xml:space="preserve"> de risco de portfólio - questionário. </w:t>
      </w:r>
      <w:proofErr w:type="gramStart"/>
      <w:r w:rsidRPr="00862EBC">
        <w:rPr>
          <w:rFonts w:ascii="Times New Roman" w:hAnsi="Times New Roman"/>
          <w:lang w:val="en-US"/>
        </w:rPr>
        <w:t>Technical report, 2016.</w:t>
      </w:r>
      <w:proofErr w:type="gramEnd"/>
      <w:r w:rsidRPr="00862EBC">
        <w:rPr>
          <w:rFonts w:ascii="Times New Roman" w:hAnsi="Times New Roman"/>
          <w:lang w:val="en-US"/>
        </w:rPr>
        <w:t xml:space="preserve"> </w:t>
      </w:r>
      <w:proofErr w:type="gramStart"/>
      <w:r w:rsidRPr="00862EBC">
        <w:rPr>
          <w:rFonts w:ascii="Times New Roman" w:hAnsi="Times New Roman"/>
          <w:lang w:val="en-US"/>
        </w:rPr>
        <w:t xml:space="preserve">URL </w:t>
      </w:r>
      <w:r w:rsidR="00E73055">
        <w:fldChar w:fldCharType="begin"/>
      </w:r>
      <w:r w:rsidR="00E73055" w:rsidRPr="0034318F">
        <w:rPr>
          <w:lang w:val="en-US"/>
        </w:rPr>
        <w:instrText xml:space="preserve"> HYPERLINK "http://www.azquest.c</w:instrText>
      </w:r>
      <w:r w:rsidR="00E73055" w:rsidRPr="0034318F">
        <w:rPr>
          <w:lang w:val="en-US"/>
        </w:rPr>
        <w:instrText xml:space="preserve">om.br/como-investir/SUITABILITY.pdf" </w:instrText>
      </w:r>
      <w:r w:rsidR="00E73055">
        <w:fldChar w:fldCharType="separate"/>
      </w:r>
      <w:r w:rsidRPr="00862EBC">
        <w:rPr>
          <w:rFonts w:ascii="Times New Roman" w:hAnsi="Times New Roman"/>
          <w:lang w:val="en-US"/>
        </w:rPr>
        <w:t>http://www.azquest.com.br/como-investir/SUITABILITY.pdf</w:t>
      </w:r>
      <w:r w:rsidR="00E73055">
        <w:rPr>
          <w:rFonts w:ascii="Times New Roman" w:hAnsi="Times New Roman"/>
          <w:lang w:val="en-US"/>
          <w:rPrChange w:id="70" w:author="Reinaldo Luiz Bedim Junior" w:date="2019-11-11T15:39:00Z">
            <w:rPr>
              <w:rFonts w:ascii="Times New Roman" w:hAnsi="Times New Roman"/>
            </w:rPr>
          </w:rPrChange>
        </w:rPr>
        <w:fldChar w:fldCharType="end"/>
      </w:r>
      <w:r w:rsidRPr="00862EBC">
        <w:rPr>
          <w:rFonts w:ascii="Times New Roman" w:hAnsi="Times New Roman"/>
          <w:lang w:val="en-US"/>
        </w:rPr>
        <w:t>.</w:t>
      </w:r>
      <w:proofErr w:type="gramEnd"/>
    </w:p>
    <w:p w14:paraId="5D6BB4AC" w14:textId="77777777" w:rsidR="00C67AD6" w:rsidRPr="00862EBC" w:rsidRDefault="00291225" w:rsidP="00EC26B2">
      <w:pPr>
        <w:pStyle w:val="BNDES"/>
        <w:spacing w:line="360" w:lineRule="auto"/>
        <w:ind w:left="284" w:hanging="284"/>
        <w:rPr>
          <w:rFonts w:ascii="Times New Roman" w:hAnsi="Times New Roman"/>
          <w:lang w:val="en-US"/>
        </w:rPr>
      </w:pPr>
      <w:r w:rsidRPr="00EC26B2">
        <w:rPr>
          <w:rFonts w:ascii="Times New Roman" w:hAnsi="Times New Roman"/>
        </w:rPr>
        <w:t xml:space="preserve">VALORA. Política de </w:t>
      </w:r>
      <w:proofErr w:type="spellStart"/>
      <w:r w:rsidRPr="00EC26B2">
        <w:rPr>
          <w:rFonts w:ascii="Times New Roman" w:hAnsi="Times New Roman"/>
        </w:rPr>
        <w:t>suitability</w:t>
      </w:r>
      <w:proofErr w:type="spellEnd"/>
      <w:r w:rsidRPr="00EC26B2">
        <w:rPr>
          <w:rFonts w:ascii="Times New Roman" w:hAnsi="Times New Roman"/>
        </w:rPr>
        <w:t xml:space="preserve">. </w:t>
      </w:r>
      <w:proofErr w:type="spellStart"/>
      <w:r w:rsidRPr="00EC26B2">
        <w:rPr>
          <w:rFonts w:ascii="Times New Roman" w:hAnsi="Times New Roman"/>
        </w:rPr>
        <w:t>Technical</w:t>
      </w:r>
      <w:proofErr w:type="spellEnd"/>
      <w:r w:rsidRPr="00EC26B2">
        <w:rPr>
          <w:rFonts w:ascii="Times New Roman" w:hAnsi="Times New Roman"/>
        </w:rPr>
        <w:t xml:space="preserve"> </w:t>
      </w:r>
      <w:proofErr w:type="spellStart"/>
      <w:r w:rsidRPr="00EC26B2">
        <w:rPr>
          <w:rFonts w:ascii="Times New Roman" w:hAnsi="Times New Roman"/>
        </w:rPr>
        <w:t>report</w:t>
      </w:r>
      <w:proofErr w:type="spellEnd"/>
      <w:r w:rsidRPr="00EC26B2">
        <w:rPr>
          <w:rFonts w:ascii="Times New Roman" w:hAnsi="Times New Roman"/>
        </w:rPr>
        <w:t xml:space="preserve">, 2016. </w:t>
      </w:r>
      <w:proofErr w:type="gramStart"/>
      <w:r w:rsidRPr="00862EBC">
        <w:rPr>
          <w:rFonts w:ascii="Times New Roman" w:hAnsi="Times New Roman"/>
          <w:lang w:val="en-US"/>
        </w:rPr>
        <w:t xml:space="preserve">URL </w:t>
      </w:r>
      <w:r w:rsidR="00E73055">
        <w:fldChar w:fldCharType="begin"/>
      </w:r>
      <w:r w:rsidR="00E73055" w:rsidRPr="0034318F">
        <w:rPr>
          <w:lang w:val="en-US"/>
        </w:rPr>
        <w:instrText xml:space="preserve"> HYPERLINK "http://www.valorainvest.com.br/11.Pol%C3%ADtica%20de%20Suitability_VGI%202016.pdf" </w:instrText>
      </w:r>
      <w:r w:rsidR="00E73055">
        <w:fldChar w:fldCharType="separate"/>
      </w:r>
      <w:r w:rsidRPr="00862EBC">
        <w:rPr>
          <w:rFonts w:ascii="Times New Roman" w:hAnsi="Times New Roman"/>
          <w:lang w:val="en-US"/>
        </w:rPr>
        <w:t>http://www.valorainvest.com.br/11.Pol%C3%ADtica%20de%20Suitability_VGI%202016.pdf</w:t>
      </w:r>
      <w:r w:rsidR="00E73055">
        <w:rPr>
          <w:rFonts w:ascii="Times New Roman" w:hAnsi="Times New Roman"/>
          <w:lang w:val="en-US"/>
          <w:rPrChange w:id="71" w:author="Reinaldo Luiz Bedim Junior" w:date="2019-11-11T15:39:00Z">
            <w:rPr>
              <w:rFonts w:ascii="Times New Roman" w:hAnsi="Times New Roman"/>
            </w:rPr>
          </w:rPrChange>
        </w:rPr>
        <w:fldChar w:fldCharType="end"/>
      </w:r>
      <w:r w:rsidRPr="00862EBC">
        <w:rPr>
          <w:rFonts w:ascii="Times New Roman" w:hAnsi="Times New Roman"/>
          <w:lang w:val="en-US"/>
        </w:rPr>
        <w:t>.</w:t>
      </w:r>
      <w:proofErr w:type="gramEnd"/>
    </w:p>
    <w:p w14:paraId="07FF0DC5" w14:textId="77777777" w:rsidR="00291225" w:rsidRPr="00862EBC" w:rsidRDefault="00291225" w:rsidP="00EC26B2">
      <w:pPr>
        <w:pStyle w:val="BNDES"/>
        <w:spacing w:line="360" w:lineRule="auto"/>
        <w:rPr>
          <w:rFonts w:ascii="Times New Roman" w:hAnsi="Times New Roman"/>
          <w:lang w:val="en-US"/>
        </w:rPr>
      </w:pPr>
    </w:p>
    <w:sectPr w:rsidR="00291225" w:rsidRPr="00862EBC" w:rsidSect="005A7DE7">
      <w:headerReference w:type="default" r:id="rId13"/>
      <w:footerReference w:type="default" r:id="rId14"/>
      <w:pgSz w:w="11907" w:h="16840" w:code="9"/>
      <w:pgMar w:top="1701" w:right="1134" w:bottom="1134" w:left="1701" w:header="709" w:footer="709" w:gutter="0"/>
      <w:cols w:space="708"/>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E976C" w14:textId="77777777" w:rsidR="00E73055" w:rsidRDefault="00E73055" w:rsidP="005968EA">
      <w:r>
        <w:separator/>
      </w:r>
    </w:p>
  </w:endnote>
  <w:endnote w:type="continuationSeparator" w:id="0">
    <w:p w14:paraId="5B38B28A" w14:textId="77777777" w:rsidR="00E73055" w:rsidRDefault="00E73055" w:rsidP="005968EA">
      <w:r>
        <w:continuationSeparator/>
      </w:r>
    </w:p>
  </w:endnote>
  <w:endnote w:type="continuationNotice" w:id="1">
    <w:p w14:paraId="3A634E91" w14:textId="77777777" w:rsidR="00E73055" w:rsidRDefault="00E7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8E71" w14:textId="77777777" w:rsidR="0018092B" w:rsidRDefault="001809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1964F" w14:textId="77777777" w:rsidR="00E73055" w:rsidRDefault="00E73055" w:rsidP="005968EA">
      <w:r>
        <w:separator/>
      </w:r>
    </w:p>
  </w:footnote>
  <w:footnote w:type="continuationSeparator" w:id="0">
    <w:p w14:paraId="6CF0AB10" w14:textId="77777777" w:rsidR="00E73055" w:rsidRDefault="00E73055" w:rsidP="005968EA">
      <w:r>
        <w:continuationSeparator/>
      </w:r>
    </w:p>
  </w:footnote>
  <w:footnote w:type="continuationNotice" w:id="1">
    <w:p w14:paraId="00B78D67" w14:textId="77777777" w:rsidR="00E73055" w:rsidRDefault="00E73055"/>
  </w:footnote>
  <w:footnote w:id="2">
    <w:p w14:paraId="5EBFE587" w14:textId="77777777" w:rsidR="008A5F0A" w:rsidRPr="00216F45" w:rsidRDefault="008A5F0A">
      <w:pPr>
        <w:pStyle w:val="Textodenotaderodap"/>
        <w:rPr>
          <w:rFonts w:ascii="Times New Roman" w:hAnsi="Times New Roman"/>
        </w:rPr>
      </w:pPr>
      <w:r w:rsidRPr="00216F45">
        <w:rPr>
          <w:rStyle w:val="Refdenotaderodap"/>
          <w:rFonts w:ascii="Times New Roman" w:hAnsi="Times New Roman"/>
        </w:rPr>
        <w:footnoteRef/>
      </w:r>
      <w:r w:rsidRPr="00216F45">
        <w:rPr>
          <w:rFonts w:ascii="Times New Roman" w:hAnsi="Times New Roman"/>
        </w:rPr>
        <w:t xml:space="preserve">Uma política de </w:t>
      </w:r>
      <w:proofErr w:type="spellStart"/>
      <w:r w:rsidRPr="00216F45">
        <w:rPr>
          <w:rFonts w:ascii="Times New Roman" w:hAnsi="Times New Roman"/>
          <w:i/>
        </w:rPr>
        <w:t>suitability</w:t>
      </w:r>
      <w:proofErr w:type="spellEnd"/>
      <w:r w:rsidRPr="00216F45">
        <w:rPr>
          <w:rFonts w:ascii="Times New Roman" w:hAnsi="Times New Roman"/>
        </w:rPr>
        <w:t xml:space="preserve"> consiste em provir o casamento entre o apetite ao risco do investidor e o produto financeiro ofertado.</w:t>
      </w:r>
    </w:p>
  </w:footnote>
  <w:footnote w:id="3">
    <w:p w14:paraId="02D55745" w14:textId="77777777" w:rsidR="008A5F0A" w:rsidRPr="00480B27" w:rsidRDefault="008A5F0A">
      <w:pPr>
        <w:pStyle w:val="Textodenotaderodap"/>
        <w:rPr>
          <w:rFonts w:ascii="Times New Roman" w:hAnsi="Times New Roman"/>
        </w:rPr>
      </w:pPr>
      <w:r w:rsidRPr="00480B27">
        <w:rPr>
          <w:rStyle w:val="Refdenotaderodap"/>
          <w:rFonts w:ascii="Times New Roman" w:hAnsi="Times New Roman"/>
        </w:rPr>
        <w:footnoteRef/>
      </w:r>
      <w:r w:rsidRPr="00480B27">
        <w:rPr>
          <w:rFonts w:ascii="Times New Roman" w:hAnsi="Times New Roman"/>
        </w:rPr>
        <w:t xml:space="preserve"> XP Investimentos [2013].</w:t>
      </w:r>
    </w:p>
  </w:footnote>
  <w:footnote w:id="4">
    <w:p w14:paraId="4D81A2C5" w14:textId="77777777" w:rsidR="008A5F0A" w:rsidRPr="00480B27" w:rsidRDefault="008A5F0A">
      <w:pPr>
        <w:pStyle w:val="Textodenotaderodap"/>
        <w:rPr>
          <w:rFonts w:ascii="Times New Roman" w:hAnsi="Times New Roman"/>
        </w:rPr>
      </w:pPr>
      <w:r w:rsidRPr="00480B27">
        <w:rPr>
          <w:rStyle w:val="Refdenotaderodap"/>
          <w:rFonts w:ascii="Times New Roman" w:hAnsi="Times New Roman"/>
        </w:rPr>
        <w:footnoteRef/>
      </w:r>
      <w:r w:rsidRPr="00480B27">
        <w:rPr>
          <w:rFonts w:ascii="Times New Roman" w:hAnsi="Times New Roman"/>
        </w:rPr>
        <w:t>Pactual [2016].</w:t>
      </w:r>
    </w:p>
  </w:footnote>
  <w:footnote w:id="5">
    <w:p w14:paraId="014E3BF6" w14:textId="77777777" w:rsidR="008A5F0A" w:rsidRPr="005E08F5" w:rsidRDefault="008A5F0A">
      <w:pPr>
        <w:pStyle w:val="Textodenotaderodap"/>
        <w:rPr>
          <w:rFonts w:ascii="Times New Roman" w:hAnsi="Times New Roman"/>
        </w:rPr>
      </w:pPr>
      <w:r w:rsidRPr="005E08F5">
        <w:rPr>
          <w:rStyle w:val="Refdenotaderodap"/>
          <w:rFonts w:ascii="Times New Roman" w:hAnsi="Times New Roman"/>
        </w:rPr>
        <w:footnoteRef/>
      </w:r>
      <w:r w:rsidRPr="005E08F5">
        <w:rPr>
          <w:rFonts w:ascii="Times New Roman" w:hAnsi="Times New Roman"/>
        </w:rPr>
        <w:t xml:space="preserve"> A ANBIMA classifica os fundos em quatro tipos em função da composição dos ativos: Fundo de Renda Fixa, Fundo de Ações, Fundo Multimercado e Fundo Cambial.</w:t>
      </w:r>
    </w:p>
  </w:footnote>
  <w:footnote w:id="6">
    <w:p w14:paraId="315EEF0F" w14:textId="77777777" w:rsidR="008A5F0A" w:rsidRPr="004C167B" w:rsidRDefault="008A5F0A">
      <w:pPr>
        <w:pStyle w:val="Textodenotaderodap"/>
        <w:rPr>
          <w:rFonts w:ascii="Times New Roman" w:hAnsi="Times New Roman"/>
        </w:rPr>
      </w:pPr>
      <w:r w:rsidRPr="004C167B">
        <w:rPr>
          <w:rStyle w:val="Refdenotaderodap"/>
          <w:rFonts w:ascii="Times New Roman" w:hAnsi="Times New Roman"/>
        </w:rPr>
        <w:footnoteRef/>
      </w:r>
      <w:r w:rsidRPr="004C167B">
        <w:rPr>
          <w:rFonts w:ascii="Times New Roman" w:hAnsi="Times New Roman"/>
        </w:rPr>
        <w:t xml:space="preserve"> A estatística </w:t>
      </w:r>
      <m:oMath>
        <m:r>
          <w:rPr>
            <w:rFonts w:ascii="Cambria Math" w:hAnsi="Cambria Math"/>
          </w:rPr>
          <m:t>F</m:t>
        </m:r>
      </m:oMath>
      <w:r w:rsidRPr="004C167B">
        <w:rPr>
          <w:rFonts w:ascii="Times New Roman" w:hAnsi="Times New Roman"/>
        </w:rPr>
        <w:t xml:space="preserve"> possui uma distribuição F de Fisher-</w:t>
      </w:r>
      <w:proofErr w:type="spellStart"/>
      <w:r w:rsidRPr="004C167B">
        <w:rPr>
          <w:rFonts w:ascii="Times New Roman" w:hAnsi="Times New Roman"/>
        </w:rPr>
        <w:t>Snedecor</w:t>
      </w:r>
      <w:proofErr w:type="spellEnd"/>
      <w:r w:rsidRPr="004C167B">
        <w:rPr>
          <w:rFonts w:ascii="Times New Roman" w:hAnsi="Times New Roman"/>
        </w:rPr>
        <w:t>.</w:t>
      </w:r>
      <w:ins w:id="19" w:author="Reinaldo Luiz Bedim Junior" w:date="2019-11-11T15:39:00Z">
        <w:r w:rsidR="0046261E">
          <w:rPr>
            <w:rFonts w:ascii="Times New Roman" w:hAnsi="Times New Roman"/>
          </w:rPr>
          <w:t xml:space="preserve"> Para maiores detalhes, ver o capítulo 6º de </w:t>
        </w:r>
        <w:proofErr w:type="spellStart"/>
        <w:r w:rsidR="0046261E" w:rsidRPr="00EC26B2">
          <w:rPr>
            <w:rFonts w:ascii="Times New Roman" w:hAnsi="Times New Roman"/>
          </w:rPr>
          <w:t>Hair</w:t>
        </w:r>
        <w:proofErr w:type="spellEnd"/>
        <w:r w:rsidR="0046261E" w:rsidRPr="00EC26B2">
          <w:rPr>
            <w:rFonts w:ascii="Times New Roman" w:hAnsi="Times New Roman"/>
          </w:rPr>
          <w:t xml:space="preserve"> </w:t>
        </w:r>
        <w:proofErr w:type="gramStart"/>
        <w:r w:rsidR="0046261E" w:rsidRPr="00EC26B2">
          <w:rPr>
            <w:rFonts w:ascii="Times New Roman" w:hAnsi="Times New Roman"/>
          </w:rPr>
          <w:t>et</w:t>
        </w:r>
        <w:proofErr w:type="gramEnd"/>
        <w:r w:rsidR="0046261E" w:rsidRPr="00EC26B2">
          <w:rPr>
            <w:rFonts w:ascii="Times New Roman" w:hAnsi="Times New Roman"/>
          </w:rPr>
          <w:t xml:space="preserve"> al [2009]</w:t>
        </w:r>
        <w:r w:rsidR="0046261E">
          <w:rPr>
            <w:rFonts w:ascii="Times New Roman" w:hAnsi="Times New Roman"/>
          </w:rPr>
          <w:t>.</w:t>
        </w:r>
      </w:ins>
    </w:p>
  </w:footnote>
  <w:footnote w:id="7">
    <w:p w14:paraId="2205F01D" w14:textId="77777777" w:rsidR="008A5F0A" w:rsidRDefault="008A5F0A" w:rsidP="00CC2C50">
      <w:pPr>
        <w:pStyle w:val="Textodenotaderodap"/>
      </w:pPr>
      <w:r>
        <w:rPr>
          <w:rStyle w:val="Refdenotaderodap"/>
        </w:rPr>
        <w:footnoteRef/>
      </w:r>
      <w:r>
        <w:t xml:space="preserve"> Para maiores detalhes, recomenda-se </w:t>
      </w:r>
      <w:proofErr w:type="spellStart"/>
      <w:r>
        <w:t>Sharma</w:t>
      </w:r>
      <w:proofErr w:type="spellEnd"/>
      <w:r>
        <w:t xml:space="preserve"> [1996], capítulo 6.</w:t>
      </w:r>
    </w:p>
  </w:footnote>
  <w:footnote w:id="8">
    <w:p w14:paraId="58D94976" w14:textId="77777777" w:rsidR="008A5F0A" w:rsidRPr="0047364D" w:rsidRDefault="008A5F0A" w:rsidP="00217B6C">
      <w:pPr>
        <w:pStyle w:val="Textodenotaderodap"/>
        <w:jc w:val="both"/>
        <w:rPr>
          <w:rFonts w:ascii="Times New Roman" w:hAnsi="Times New Roman"/>
        </w:rPr>
      </w:pPr>
      <w:r w:rsidRPr="0047364D">
        <w:rPr>
          <w:rStyle w:val="Refdenotaderodap"/>
          <w:rFonts w:ascii="Times New Roman" w:hAnsi="Times New Roman"/>
        </w:rPr>
        <w:footnoteRef/>
      </w:r>
      <w:r w:rsidRPr="0047364D">
        <w:rPr>
          <w:rFonts w:ascii="Times New Roman" w:hAnsi="Times New Roman"/>
        </w:rPr>
        <w:t>Foi adotado esse procedimento para evitar que fossem incluídos fundos fechados no trabalho.</w:t>
      </w:r>
    </w:p>
  </w:footnote>
  <w:footnote w:id="9">
    <w:p w14:paraId="22E4098D" w14:textId="77777777" w:rsidR="008A5F0A" w:rsidRPr="0047364D" w:rsidRDefault="008A5F0A" w:rsidP="00217B6C">
      <w:pPr>
        <w:pStyle w:val="BNDES"/>
        <w:tabs>
          <w:tab w:val="left" w:pos="7938"/>
        </w:tabs>
        <w:rPr>
          <w:rFonts w:ascii="Times New Roman" w:hAnsi="Times New Roman"/>
          <w:sz w:val="20"/>
          <w:szCs w:val="20"/>
        </w:rPr>
      </w:pPr>
      <w:r w:rsidRPr="0047364D">
        <w:rPr>
          <w:rStyle w:val="Refdenotaderodap"/>
          <w:rFonts w:ascii="Times New Roman" w:hAnsi="Times New Roman"/>
          <w:sz w:val="20"/>
          <w:szCs w:val="20"/>
        </w:rPr>
        <w:footnoteRef/>
      </w:r>
      <w:r w:rsidRPr="0047364D">
        <w:rPr>
          <w:rFonts w:ascii="Times New Roman" w:hAnsi="Times New Roman"/>
          <w:sz w:val="20"/>
          <w:szCs w:val="20"/>
        </w:rPr>
        <w:t>No decorrer do trabalho, verificou-se que havia apenas 32 fundos cambiais que respeitassem as duas primeiras condições. Logo, como a amostra era muito pequena, optou-se por excluir essa classe de fundos do estudo.</w:t>
      </w:r>
    </w:p>
  </w:footnote>
  <w:footnote w:id="10">
    <w:p w14:paraId="214F21A5" w14:textId="77777777" w:rsidR="008A5F0A" w:rsidRPr="0047364D" w:rsidRDefault="008A5F0A" w:rsidP="00217B6C">
      <w:pPr>
        <w:pStyle w:val="Textodenotaderodap"/>
        <w:jc w:val="both"/>
        <w:rPr>
          <w:rFonts w:ascii="Times New Roman" w:hAnsi="Times New Roman"/>
        </w:rPr>
      </w:pPr>
      <w:r w:rsidRPr="0047364D">
        <w:rPr>
          <w:rStyle w:val="Refdenotaderodap"/>
          <w:rFonts w:ascii="Times New Roman" w:hAnsi="Times New Roman"/>
        </w:rPr>
        <w:footnoteRef/>
      </w:r>
      <m:oMath>
        <m:r>
          <m:rPr>
            <m:sty m:val="p"/>
          </m:rPr>
          <w:rPr>
            <w:rFonts w:ascii="Cambria Math" w:hAnsi="Times New Roman"/>
          </w:rPr>
          <m:t xml:space="preserve">Retorno Absoluto = </m:t>
        </m:r>
        <m:f>
          <m:fPr>
            <m:ctrlPr>
              <w:rPr>
                <w:rFonts w:ascii="Cambria Math" w:hAnsi="Times New Roman"/>
                <w:i/>
              </w:rPr>
            </m:ctrlPr>
          </m:fPr>
          <m:num>
            <m:sSub>
              <m:sSubPr>
                <m:ctrlPr>
                  <w:rPr>
                    <w:rFonts w:ascii="Cambria Math" w:hAnsi="Times New Roman"/>
                    <w:i/>
                  </w:rPr>
                </m:ctrlPr>
              </m:sSubPr>
              <m:e>
                <m:r>
                  <w:rPr>
                    <w:rFonts w:ascii="Cambria Math" w:hAnsi="Cambria Math"/>
                  </w:rPr>
                  <m:t>Valor</m:t>
                </m:r>
                <m:r>
                  <w:rPr>
                    <w:rFonts w:ascii="Cambria Math" w:hAnsi="Times New Roman"/>
                  </w:rPr>
                  <m:t xml:space="preserve"> </m:t>
                </m:r>
                <m:r>
                  <w:rPr>
                    <w:rFonts w:ascii="Cambria Math" w:hAnsi="Cambria Math"/>
                  </w:rPr>
                  <m:t>da</m:t>
                </m:r>
                <m:r>
                  <w:rPr>
                    <w:rFonts w:ascii="Cambria Math" w:hAnsi="Times New Roman"/>
                  </w:rPr>
                  <m:t xml:space="preserve"> </m:t>
                </m:r>
                <m:r>
                  <w:rPr>
                    <w:rFonts w:ascii="Cambria Math" w:hAnsi="Cambria Math"/>
                  </w:rPr>
                  <m:t>cota</m:t>
                </m:r>
              </m:e>
              <m:sub>
                <m:r>
                  <w:rPr>
                    <w:rFonts w:ascii="Cambria Math" w:hAnsi="Cambria Math"/>
                  </w:rPr>
                  <m:t>data</m:t>
                </m:r>
                <m:r>
                  <w:rPr>
                    <w:rFonts w:ascii="Cambria Math" w:hAnsi="Times New Roman"/>
                  </w:rPr>
                  <m:t xml:space="preserve"> </m:t>
                </m:r>
                <m:r>
                  <w:rPr>
                    <w:rFonts w:ascii="Cambria Math" w:hAnsi="Cambria Math"/>
                  </w:rPr>
                  <m:t>base</m:t>
                </m:r>
              </m:sub>
            </m:sSub>
          </m:num>
          <m:den>
            <m:sSub>
              <m:sSubPr>
                <m:ctrlPr>
                  <w:rPr>
                    <w:rFonts w:ascii="Cambria Math" w:hAnsi="Times New Roman"/>
                    <w:i/>
                  </w:rPr>
                </m:ctrlPr>
              </m:sSubPr>
              <m:e>
                <m:r>
                  <w:rPr>
                    <w:rFonts w:ascii="Cambria Math" w:hAnsi="Cambria Math"/>
                  </w:rPr>
                  <m:t>Valor</m:t>
                </m:r>
                <m:r>
                  <w:rPr>
                    <w:rFonts w:ascii="Cambria Math" w:hAnsi="Times New Roman"/>
                  </w:rPr>
                  <m:t xml:space="preserve"> </m:t>
                </m:r>
                <m:r>
                  <w:rPr>
                    <w:rFonts w:ascii="Cambria Math" w:hAnsi="Cambria Math"/>
                  </w:rPr>
                  <m:t>da</m:t>
                </m:r>
                <m:r>
                  <w:rPr>
                    <w:rFonts w:ascii="Cambria Math" w:hAnsi="Times New Roman"/>
                  </w:rPr>
                  <m:t xml:space="preserve"> </m:t>
                </m:r>
                <m:r>
                  <w:rPr>
                    <w:rFonts w:ascii="Cambria Math" w:hAnsi="Cambria Math"/>
                  </w:rPr>
                  <m:t>cota</m:t>
                </m:r>
              </m:e>
              <m:sub>
                <m:r>
                  <w:rPr>
                    <w:rFonts w:ascii="Cambria Math" w:hAnsi="Cambria Math"/>
                  </w:rPr>
                  <m:t>data</m:t>
                </m:r>
                <m:r>
                  <w:rPr>
                    <w:rFonts w:ascii="Cambria Math" w:hAnsi="Times New Roman"/>
                  </w:rPr>
                  <m:t xml:space="preserve"> </m:t>
                </m:r>
                <m:r>
                  <w:rPr>
                    <w:rFonts w:ascii="Cambria Math" w:hAnsi="Cambria Math"/>
                  </w:rPr>
                  <m:t>inicial</m:t>
                </m:r>
              </m:sub>
            </m:sSub>
          </m:den>
        </m:f>
      </m:oMath>
      <w:ins w:id="20" w:author="Reinaldo Luiz Bedim Junior" w:date="2019-11-11T15:39:00Z">
        <w:r w:rsidR="00E96496">
          <w:rPr>
            <w:rFonts w:ascii="Times New Roman" w:hAnsi="Times New Roman"/>
          </w:rPr>
          <w:t>-1</w:t>
        </w:r>
      </w:ins>
    </w:p>
  </w:footnote>
  <w:footnote w:id="11">
    <w:p w14:paraId="73CA6BFD" w14:textId="06168872" w:rsidR="008A5F0A" w:rsidRPr="0047364D" w:rsidRDefault="008A5F0A" w:rsidP="00217B6C">
      <w:pPr>
        <w:pStyle w:val="Textodenotaderodap"/>
        <w:jc w:val="both"/>
        <w:rPr>
          <w:rFonts w:ascii="Times New Roman" w:hAnsi="Times New Roman"/>
        </w:rPr>
      </w:pPr>
      <w:r w:rsidRPr="0047364D">
        <w:rPr>
          <w:rStyle w:val="Refdenotaderodap"/>
          <w:rFonts w:ascii="Times New Roman" w:hAnsi="Times New Roman"/>
        </w:rPr>
        <w:footnoteRef/>
      </w:r>
      <m:oMath>
        <m:r>
          <w:rPr>
            <w:rFonts w:ascii="Cambria Math" w:hAnsi="Cambria Math"/>
          </w:rPr>
          <m:t>Retorno</m:t>
        </m:r>
        <m:r>
          <w:rPr>
            <w:rFonts w:ascii="Cambria Math" w:hAnsi="Times New Roman"/>
          </w:rPr>
          <m:t xml:space="preserve"> </m:t>
        </m:r>
        <m:r>
          <w:rPr>
            <w:rFonts w:ascii="Cambria Math" w:hAnsi="Cambria Math"/>
          </w:rPr>
          <m:t>Relativo</m:t>
        </m:r>
        <m:r>
          <w:rPr>
            <w:rFonts w:ascii="Cambria Math" w:hAnsi="Times New Roman"/>
          </w:rPr>
          <m:t xml:space="preserve">= </m:t>
        </m:r>
        <m:f>
          <m:fPr>
            <m:ctrlPr>
              <w:del w:id="21" w:author="Reinaldo Luiz Bedim Junior" w:date="2019-11-11T15:39:00Z">
                <w:rPr>
                  <w:rFonts w:ascii="Cambria Math" w:hAnsi="Times New Roman"/>
                  <w:i/>
                </w:rPr>
              </w:del>
            </m:ctrlPr>
          </m:fPr>
          <m:num>
            <m:r>
              <w:del w:id="22" w:author="Reinaldo Luiz Bedim Junior" w:date="2019-11-11T15:39:00Z">
                <w:rPr>
                  <w:rFonts w:ascii="Cambria Math" w:hAnsi="Cambria Math"/>
                </w:rPr>
                <m:t>Retorno</m:t>
              </w:del>
            </m:r>
            <m:r>
              <w:del w:id="23" w:author="Reinaldo Luiz Bedim Junior" w:date="2019-11-11T15:39:00Z">
                <w:rPr>
                  <w:rFonts w:ascii="Cambria Math" w:hAnsi="Times New Roman"/>
                </w:rPr>
                <m:t xml:space="preserve"> </m:t>
              </w:del>
            </m:r>
            <m:r>
              <w:del w:id="24" w:author="Reinaldo Luiz Bedim Junior" w:date="2019-11-11T15:39:00Z">
                <w:rPr>
                  <w:rFonts w:ascii="Cambria Math" w:hAnsi="Cambria Math"/>
                </w:rPr>
                <m:t>Absoluto</m:t>
              </w:del>
            </m:r>
          </m:num>
          <m:den>
            <m:r>
              <w:del w:id="25" w:author="Reinaldo Luiz Bedim Junior" w:date="2019-11-11T15:39:00Z">
                <w:rPr>
                  <w:rFonts w:ascii="Cambria Math" w:hAnsi="Cambria Math"/>
                </w:rPr>
                <m:t>Varia</m:t>
              </w:del>
            </m:r>
            <m:r>
              <w:del w:id="26" w:author="Reinaldo Luiz Bedim Junior" w:date="2019-11-11T15:39:00Z">
                <w:rPr>
                  <w:rFonts w:ascii="Cambria Math" w:hAnsi="Times New Roman"/>
                </w:rPr>
                <m:t>çã</m:t>
              </w:del>
            </m:r>
            <m:r>
              <w:del w:id="27" w:author="Reinaldo Luiz Bedim Junior" w:date="2019-11-11T15:39:00Z">
                <w:rPr>
                  <w:rFonts w:ascii="Cambria Math" w:hAnsi="Cambria Math"/>
                </w:rPr>
                <m:t>o</m:t>
              </w:del>
            </m:r>
            <m:r>
              <w:del w:id="28" w:author="Reinaldo Luiz Bedim Junior" w:date="2019-11-11T15:39:00Z">
                <w:rPr>
                  <w:rFonts w:ascii="Cambria Math" w:hAnsi="Times New Roman"/>
                </w:rPr>
                <m:t xml:space="preserve"> </m:t>
              </w:del>
            </m:r>
            <m:r>
              <w:del w:id="29" w:author="Reinaldo Luiz Bedim Junior" w:date="2019-11-11T15:39:00Z">
                <w:rPr>
                  <w:rFonts w:ascii="Cambria Math" w:hAnsi="Cambria Math"/>
                </w:rPr>
                <m:t>do</m:t>
              </w:del>
            </m:r>
            <m:r>
              <w:del w:id="30" w:author="Reinaldo Luiz Bedim Junior" w:date="2019-11-11T15:39:00Z">
                <w:rPr>
                  <w:rFonts w:ascii="Cambria Math" w:hAnsi="Times New Roman"/>
                </w:rPr>
                <m:t xml:space="preserve"> </m:t>
              </w:del>
            </m:r>
            <m:r>
              <w:del w:id="31" w:author="Reinaldo Luiz Bedim Junior" w:date="2019-11-11T15:39:00Z">
                <w:rPr>
                  <w:rFonts w:ascii="Cambria Math" w:hAnsi="Cambria Math"/>
                </w:rPr>
                <m:t>CDI</m:t>
              </w:del>
            </m:r>
            <m:r>
              <w:del w:id="32" w:author="Reinaldo Luiz Bedim Junior" w:date="2019-11-11T15:39:00Z">
                <w:rPr>
                  <w:rFonts w:ascii="Cambria Math" w:hAnsi="Times New Roman"/>
                </w:rPr>
                <m:t xml:space="preserve"> </m:t>
              </w:del>
            </m:r>
            <m:r>
              <w:del w:id="33" w:author="Reinaldo Luiz Bedim Junior" w:date="2019-11-11T15:39:00Z">
                <w:rPr>
                  <w:rFonts w:ascii="Cambria Math" w:hAnsi="Cambria Math"/>
                </w:rPr>
                <m:t>no</m:t>
              </w:del>
            </m:r>
            <m:r>
              <w:del w:id="34" w:author="Reinaldo Luiz Bedim Junior" w:date="2019-11-11T15:39:00Z">
                <w:rPr>
                  <w:rFonts w:ascii="Cambria Math" w:hAnsi="Times New Roman"/>
                </w:rPr>
                <m:t xml:space="preserve"> </m:t>
              </w:del>
            </m:r>
            <m:r>
              <w:del w:id="35" w:author="Reinaldo Luiz Bedim Junior" w:date="2019-11-11T15:39:00Z">
                <w:rPr>
                  <w:rFonts w:ascii="Cambria Math" w:hAnsi="Cambria Math"/>
                </w:rPr>
                <m:t>per</m:t>
              </w:del>
            </m:r>
            <m:r>
              <w:del w:id="36" w:author="Reinaldo Luiz Bedim Junior" w:date="2019-11-11T15:39:00Z">
                <w:rPr>
                  <w:rFonts w:ascii="Cambria Math" w:hAnsi="Times New Roman"/>
                </w:rPr>
                <m:t>í</m:t>
              </w:del>
            </m:r>
            <m:r>
              <w:del w:id="37" w:author="Reinaldo Luiz Bedim Junior" w:date="2019-11-11T15:39:00Z">
                <w:rPr>
                  <w:rFonts w:ascii="Cambria Math" w:hAnsi="Cambria Math"/>
                </w:rPr>
                <m:t>odo</m:t>
              </w:del>
            </m:r>
          </m:den>
        </m:f>
        <m:f>
          <m:fPr>
            <m:ctrlPr>
              <w:ins w:id="38" w:author="Reinaldo Luiz Bedim Junior" w:date="2019-11-11T15:39:00Z">
                <w:rPr>
                  <w:rFonts w:ascii="Cambria Math" w:hAnsi="Times New Roman"/>
                  <w:i/>
                </w:rPr>
              </w:ins>
            </m:ctrlPr>
          </m:fPr>
          <m:num>
            <m:r>
              <w:ins w:id="39" w:author="Reinaldo Luiz Bedim Junior" w:date="2019-11-11T15:39:00Z">
                <w:rPr>
                  <w:rFonts w:ascii="Cambria Math" w:hAnsi="Cambria Math"/>
                </w:rPr>
                <m:t>1 + Retorno</m:t>
              </w:ins>
            </m:r>
            <m:r>
              <w:ins w:id="40" w:author="Reinaldo Luiz Bedim Junior" w:date="2019-11-11T15:39:00Z">
                <w:rPr>
                  <w:rFonts w:ascii="Cambria Math" w:hAnsi="Times New Roman"/>
                </w:rPr>
                <m:t xml:space="preserve"> </m:t>
              </w:ins>
            </m:r>
            <m:r>
              <w:ins w:id="41" w:author="Reinaldo Luiz Bedim Junior" w:date="2019-11-11T15:39:00Z">
                <w:rPr>
                  <w:rFonts w:ascii="Cambria Math" w:hAnsi="Cambria Math"/>
                </w:rPr>
                <m:t>Absoluto</m:t>
              </w:ins>
            </m:r>
          </m:num>
          <m:den>
            <m:r>
              <w:ins w:id="42" w:author="Reinaldo Luiz Bedim Junior" w:date="2019-11-11T15:39:00Z">
                <w:rPr>
                  <w:rFonts w:ascii="Cambria Math" w:hAnsi="Cambria Math"/>
                </w:rPr>
                <m:t>1 + Varia</m:t>
              </w:ins>
            </m:r>
            <m:r>
              <w:ins w:id="43" w:author="Reinaldo Luiz Bedim Junior" w:date="2019-11-11T15:39:00Z">
                <w:rPr>
                  <w:rFonts w:ascii="Cambria Math" w:hAnsi="Times New Roman"/>
                </w:rPr>
                <m:t>çã</m:t>
              </w:ins>
            </m:r>
            <m:r>
              <w:ins w:id="44" w:author="Reinaldo Luiz Bedim Junior" w:date="2019-11-11T15:39:00Z">
                <w:rPr>
                  <w:rFonts w:ascii="Cambria Math" w:hAnsi="Cambria Math"/>
                </w:rPr>
                <m:t>o</m:t>
              </w:ins>
            </m:r>
            <m:r>
              <w:ins w:id="45" w:author="Reinaldo Luiz Bedim Junior" w:date="2019-11-11T15:39:00Z">
                <w:rPr>
                  <w:rFonts w:ascii="Cambria Math" w:hAnsi="Times New Roman"/>
                </w:rPr>
                <m:t xml:space="preserve"> </m:t>
              </w:ins>
            </m:r>
            <m:r>
              <w:ins w:id="46" w:author="Reinaldo Luiz Bedim Junior" w:date="2019-11-11T15:39:00Z">
                <w:rPr>
                  <w:rFonts w:ascii="Cambria Math" w:hAnsi="Cambria Math"/>
                </w:rPr>
                <m:t>do</m:t>
              </w:ins>
            </m:r>
            <m:r>
              <w:ins w:id="47" w:author="Reinaldo Luiz Bedim Junior" w:date="2019-11-11T15:39:00Z">
                <w:rPr>
                  <w:rFonts w:ascii="Cambria Math" w:hAnsi="Times New Roman"/>
                </w:rPr>
                <m:t xml:space="preserve"> </m:t>
              </w:ins>
            </m:r>
            <m:r>
              <w:ins w:id="48" w:author="Reinaldo Luiz Bedim Junior" w:date="2019-11-11T15:39:00Z">
                <w:rPr>
                  <w:rFonts w:ascii="Cambria Math" w:hAnsi="Cambria Math"/>
                </w:rPr>
                <m:t>CDI</m:t>
              </w:ins>
            </m:r>
            <m:r>
              <w:ins w:id="49" w:author="Reinaldo Luiz Bedim Junior" w:date="2019-11-11T15:39:00Z">
                <w:rPr>
                  <w:rFonts w:ascii="Cambria Math" w:hAnsi="Times New Roman"/>
                </w:rPr>
                <m:t xml:space="preserve"> </m:t>
              </w:ins>
            </m:r>
            <m:r>
              <w:ins w:id="50" w:author="Reinaldo Luiz Bedim Junior" w:date="2019-11-11T15:39:00Z">
                <w:rPr>
                  <w:rFonts w:ascii="Cambria Math" w:hAnsi="Cambria Math"/>
                </w:rPr>
                <m:t>no</m:t>
              </w:ins>
            </m:r>
            <m:r>
              <w:ins w:id="51" w:author="Reinaldo Luiz Bedim Junior" w:date="2019-11-11T15:39:00Z">
                <w:rPr>
                  <w:rFonts w:ascii="Cambria Math" w:hAnsi="Times New Roman"/>
                </w:rPr>
                <m:t xml:space="preserve"> </m:t>
              </w:ins>
            </m:r>
            <m:r>
              <w:ins w:id="52" w:author="Reinaldo Luiz Bedim Junior" w:date="2019-11-11T15:39:00Z">
                <w:rPr>
                  <w:rFonts w:ascii="Cambria Math" w:hAnsi="Cambria Math"/>
                </w:rPr>
                <m:t>per</m:t>
              </w:ins>
            </m:r>
            <m:r>
              <w:ins w:id="53" w:author="Reinaldo Luiz Bedim Junior" w:date="2019-11-11T15:39:00Z">
                <w:rPr>
                  <w:rFonts w:ascii="Cambria Math" w:hAnsi="Times New Roman"/>
                </w:rPr>
                <m:t>í</m:t>
              </w:ins>
            </m:r>
            <m:r>
              <w:ins w:id="54" w:author="Reinaldo Luiz Bedim Junior" w:date="2019-11-11T15:39:00Z">
                <w:rPr>
                  <w:rFonts w:ascii="Cambria Math" w:hAnsi="Cambria Math"/>
                </w:rPr>
                <m:t>odo</m:t>
              </w:ins>
            </m:r>
          </m:den>
        </m:f>
        <m:r>
          <w:ins w:id="55" w:author="Reinaldo Luiz Bedim Junior" w:date="2019-11-11T15:39:00Z">
            <w:rPr>
              <w:rFonts w:ascii="Cambria Math" w:hAnsi="Times New Roman"/>
            </w:rPr>
            <m:t>-</m:t>
          </w:ins>
        </m:r>
        <m:r>
          <w:ins w:id="56" w:author="Reinaldo Luiz Bedim Junior" w:date="2019-11-11T15:39:00Z">
            <w:rPr>
              <w:rFonts w:ascii="Cambria Math" w:hAnsi="Times New Roman"/>
            </w:rPr>
            <m:t>1</m:t>
          </w:ins>
        </m:r>
      </m:oMath>
    </w:p>
  </w:footnote>
  <w:footnote w:id="12">
    <w:p w14:paraId="379DB9D4" w14:textId="77777777" w:rsidR="008A5F0A" w:rsidRPr="0047364D" w:rsidRDefault="008A5F0A" w:rsidP="00217B6C">
      <w:pPr>
        <w:pStyle w:val="Textodenotaderodap"/>
        <w:jc w:val="both"/>
        <w:rPr>
          <w:rFonts w:ascii="Times New Roman" w:hAnsi="Times New Roman"/>
        </w:rPr>
      </w:pPr>
      <w:r w:rsidRPr="0047364D">
        <w:rPr>
          <w:rStyle w:val="Refdenotaderodap"/>
          <w:rFonts w:ascii="Times New Roman" w:hAnsi="Times New Roman"/>
        </w:rPr>
        <w:footnoteRef/>
      </w:r>
      <m:oMath>
        <m:r>
          <w:rPr>
            <w:rFonts w:ascii="Cambria Math" w:hAnsi="Times New Roman"/>
          </w:rPr>
          <m:t>Í</m:t>
        </m:r>
        <m:r>
          <w:rPr>
            <w:rFonts w:ascii="Cambria Math" w:hAnsi="Cambria Math"/>
          </w:rPr>
          <m:t>ndice</m:t>
        </m:r>
        <m:r>
          <w:rPr>
            <w:rFonts w:ascii="Cambria Math" w:hAnsi="Times New Roman"/>
          </w:rPr>
          <m:t xml:space="preserve"> </m:t>
        </m:r>
        <m:r>
          <w:rPr>
            <w:rFonts w:ascii="Cambria Math" w:hAnsi="Cambria Math"/>
          </w:rPr>
          <m:t>de</m:t>
        </m:r>
        <m:r>
          <w:rPr>
            <w:rFonts w:ascii="Cambria Math" w:hAnsi="Times New Roman"/>
          </w:rPr>
          <m:t xml:space="preserve"> </m:t>
        </m:r>
        <m:r>
          <w:rPr>
            <w:rFonts w:ascii="Cambria Math" w:hAnsi="Cambria Math"/>
          </w:rPr>
          <m:t>S</m:t>
        </m:r>
        <m:r>
          <w:rPr>
            <w:rFonts w:ascii="Cambria Math" w:hAnsi="Cambria Math"/>
            <w:rPrChange w:id="57" w:author="Reinaldo Luiz Bedim Junior" w:date="2019-11-11T15:39:00Z">
              <w:rPr>
                <w:rFonts w:ascii="Times New Roman" w:hAnsi="Times New Roman"/>
              </w:rPr>
            </w:rPrChange>
          </w:rPr>
          <m:t>h</m:t>
        </m:r>
        <m:r>
          <w:rPr>
            <w:rFonts w:ascii="Cambria Math" w:hAnsi="Cambria Math"/>
          </w:rPr>
          <m:t>arpe</m:t>
        </m:r>
        <m:r>
          <w:rPr>
            <w:rFonts w:ascii="Cambria Math" w:hAnsi="Times New Roman"/>
          </w:rPr>
          <m:t xml:space="preserve">= </m:t>
        </m:r>
        <m:f>
          <m:fPr>
            <m:ctrlPr>
              <w:rPr>
                <w:rFonts w:ascii="Cambria Math" w:hAnsi="Times New Roman"/>
                <w:i/>
              </w:rPr>
            </m:ctrlPr>
          </m:fPr>
          <m:num>
            <m:r>
              <w:rPr>
                <w:rFonts w:ascii="Cambria Math" w:hAnsi="Times New Roman"/>
              </w:rPr>
              <m:t>1+</m:t>
            </m:r>
            <m:r>
              <w:rPr>
                <w:rFonts w:ascii="Cambria Math" w:hAnsi="Cambria Math"/>
              </w:rPr>
              <m:t>Retorno</m:t>
            </m:r>
            <m:r>
              <w:rPr>
                <w:rFonts w:ascii="Cambria Math" w:hAnsi="Times New Roman"/>
              </w:rPr>
              <m:t xml:space="preserve"> </m:t>
            </m:r>
            <m:r>
              <w:rPr>
                <w:rFonts w:ascii="Cambria Math" w:hAnsi="Cambria Math"/>
              </w:rPr>
              <m:t>Relativo</m:t>
            </m:r>
          </m:num>
          <m:den>
            <m:r>
              <w:rPr>
                <w:rFonts w:ascii="Cambria Math" w:hAnsi="Times New Roman"/>
              </w:rPr>
              <m:t>1+</m:t>
            </m:r>
            <m:r>
              <w:rPr>
                <w:rFonts w:ascii="Cambria Math" w:hAnsi="Cambria Math"/>
              </w:rPr>
              <m:t>Vol</m:t>
            </m:r>
            <m:r>
              <w:rPr>
                <w:rFonts w:ascii="Cambria Math" w:hAnsi="Times New Roman"/>
              </w:rPr>
              <m:t xml:space="preserve">. </m:t>
            </m:r>
            <m:r>
              <w:rPr>
                <w:rFonts w:ascii="Cambria Math" w:hAnsi="Cambria Math"/>
              </w:rPr>
              <m:t>Anual</m:t>
            </m:r>
          </m:den>
        </m:f>
      </m:oMath>
    </w:p>
  </w:footnote>
  <w:footnote w:id="13">
    <w:p w14:paraId="38EEC9AA" w14:textId="77777777" w:rsidR="008A5F0A" w:rsidRPr="0047364D" w:rsidRDefault="008A5F0A" w:rsidP="00217B6C">
      <w:pPr>
        <w:pStyle w:val="Textodenotaderodap"/>
        <w:jc w:val="both"/>
        <w:rPr>
          <w:rFonts w:ascii="Times New Roman" w:hAnsi="Times New Roman"/>
        </w:rPr>
      </w:pPr>
      <w:r w:rsidRPr="0047364D">
        <w:rPr>
          <w:rStyle w:val="Refdenotaderodap"/>
          <w:rFonts w:ascii="Times New Roman" w:hAnsi="Times New Roman"/>
        </w:rPr>
        <w:footnoteRef/>
      </w:r>
      <w:r w:rsidRPr="0047364D">
        <w:rPr>
          <w:rFonts w:ascii="Times New Roman" w:hAnsi="Times New Roman"/>
        </w:rPr>
        <w:t xml:space="preserve">Considerou-se como </w:t>
      </w:r>
      <w:proofErr w:type="spellStart"/>
      <w:r w:rsidRPr="0047364D">
        <w:rPr>
          <w:rFonts w:ascii="Times New Roman" w:hAnsi="Times New Roman"/>
          <w:i/>
        </w:rPr>
        <w:t>outliers</w:t>
      </w:r>
      <w:proofErr w:type="spellEnd"/>
      <w:r w:rsidRPr="0047364D">
        <w:rPr>
          <w:rFonts w:ascii="Times New Roman" w:hAnsi="Times New Roman"/>
        </w:rPr>
        <w:t xml:space="preserve"> os fundos cuja rentabilidade relativa excedeu ou foi inferior em meio desvio padrão à média do indicador.</w:t>
      </w:r>
    </w:p>
  </w:footnote>
  <w:footnote w:id="14">
    <w:p w14:paraId="3BBB5BD2" w14:textId="77777777" w:rsidR="008A5F0A" w:rsidRPr="0047364D" w:rsidRDefault="008A5F0A">
      <w:pPr>
        <w:pStyle w:val="Textodenotaderodap"/>
        <w:rPr>
          <w:rFonts w:ascii="Times New Roman" w:hAnsi="Times New Roman"/>
        </w:rPr>
      </w:pPr>
      <w:r w:rsidRPr="0047364D">
        <w:rPr>
          <w:rStyle w:val="Refdenotaderodap"/>
          <w:rFonts w:ascii="Times New Roman" w:hAnsi="Times New Roman"/>
        </w:rPr>
        <w:footnoteRef/>
      </w:r>
      <w:r w:rsidRPr="0047364D">
        <w:rPr>
          <w:rFonts w:ascii="Times New Roman" w:hAnsi="Times New Roman"/>
        </w:rPr>
        <w:t>Os fundos cambiais foram excluídos, conforme já mencionado.</w:t>
      </w:r>
    </w:p>
  </w:footnote>
  <w:footnote w:id="15">
    <w:p w14:paraId="1DBE51B2" w14:textId="77777777" w:rsidR="008A5F0A" w:rsidRPr="001F1E41" w:rsidRDefault="008A5F0A" w:rsidP="00314EBD">
      <w:pPr>
        <w:pStyle w:val="Textodenotaderodap"/>
        <w:jc w:val="both"/>
        <w:rPr>
          <w:rFonts w:ascii="Times New Roman" w:hAnsi="Times New Roman"/>
          <w:sz w:val="24"/>
          <w:szCs w:val="24"/>
        </w:rPr>
      </w:pPr>
      <w:r w:rsidRPr="001F1E41">
        <w:rPr>
          <w:rStyle w:val="Refdenotaderodap"/>
          <w:rFonts w:ascii="Times New Roman" w:hAnsi="Times New Roman"/>
          <w:sz w:val="24"/>
          <w:szCs w:val="24"/>
        </w:rPr>
        <w:footnoteRef/>
      </w:r>
      <w:r w:rsidRPr="001F1E41">
        <w:rPr>
          <w:rFonts w:ascii="Times New Roman" w:hAnsi="Times New Roman"/>
          <w:sz w:val="24"/>
          <w:szCs w:val="24"/>
        </w:rPr>
        <w:t xml:space="preserve"> A </w:t>
      </w:r>
      <w:r>
        <w:fldChar w:fldCharType="begin"/>
      </w:r>
      <w:r>
        <w:instrText xml:space="preserve"> REF _Ref20575912 \h  \* MERGEFORMAT </w:instrText>
      </w:r>
      <w:r>
        <w:fldChar w:fldCharType="separate"/>
      </w:r>
      <w:r w:rsidRPr="001F1E41">
        <w:rPr>
          <w:rFonts w:ascii="Times New Roman" w:hAnsi="Times New Roman"/>
          <w:sz w:val="24"/>
          <w:szCs w:val="24"/>
        </w:rPr>
        <w:t>Tabela 3</w:t>
      </w:r>
      <w:r>
        <w:fldChar w:fldCharType="end"/>
      </w:r>
      <w:r w:rsidRPr="001F1E41">
        <w:rPr>
          <w:rFonts w:ascii="Times New Roman" w:hAnsi="Times New Roman"/>
          <w:sz w:val="24"/>
          <w:szCs w:val="24"/>
        </w:rPr>
        <w:t xml:space="preserve"> já traz os testes realizados para o Índice de Sharpe dos fundos, para análise posterior, na seção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1C76" w14:textId="77777777" w:rsidR="0018092B" w:rsidRDefault="001809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31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E02FF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6B79C0"/>
    <w:multiLevelType w:val="hybridMultilevel"/>
    <w:tmpl w:val="2AE878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E472A3"/>
    <w:multiLevelType w:val="hybridMultilevel"/>
    <w:tmpl w:val="58FE7A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7D4F40"/>
    <w:multiLevelType w:val="multilevel"/>
    <w:tmpl w:val="26F048D4"/>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DFE24DB"/>
    <w:multiLevelType w:val="multilevel"/>
    <w:tmpl w:val="E3525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F8F5B31"/>
    <w:multiLevelType w:val="hybridMultilevel"/>
    <w:tmpl w:val="60109F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E0321D"/>
    <w:multiLevelType w:val="hybridMultilevel"/>
    <w:tmpl w:val="6290BF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9F68A3"/>
    <w:multiLevelType w:val="hybridMultilevel"/>
    <w:tmpl w:val="049078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88625A8"/>
    <w:multiLevelType w:val="hybridMultilevel"/>
    <w:tmpl w:val="CD4095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EB44214"/>
    <w:multiLevelType w:val="hybridMultilevel"/>
    <w:tmpl w:val="891A0D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0"/>
  </w:num>
  <w:num w:numId="6">
    <w:abstractNumId w:val="1"/>
  </w:num>
  <w:num w:numId="7">
    <w:abstractNumId w:val="5"/>
  </w:num>
  <w:num w:numId="8">
    <w:abstractNumId w:val="7"/>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NDES"/>
  <w:drawingGridHorizontalSpacing w:val="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12"/>
    <w:rsid w:val="00006F81"/>
    <w:rsid w:val="00023FD0"/>
    <w:rsid w:val="00036240"/>
    <w:rsid w:val="00044148"/>
    <w:rsid w:val="0004564E"/>
    <w:rsid w:val="00076ADA"/>
    <w:rsid w:val="000811C0"/>
    <w:rsid w:val="00094F04"/>
    <w:rsid w:val="000B439C"/>
    <w:rsid w:val="000C387F"/>
    <w:rsid w:val="00102D47"/>
    <w:rsid w:val="0010306C"/>
    <w:rsid w:val="001379C6"/>
    <w:rsid w:val="0014063B"/>
    <w:rsid w:val="001473AE"/>
    <w:rsid w:val="00147939"/>
    <w:rsid w:val="00173973"/>
    <w:rsid w:val="0018092B"/>
    <w:rsid w:val="0018584A"/>
    <w:rsid w:val="00195B1B"/>
    <w:rsid w:val="00197EBD"/>
    <w:rsid w:val="001A103A"/>
    <w:rsid w:val="001E7BB2"/>
    <w:rsid w:val="001F1E41"/>
    <w:rsid w:val="001F655B"/>
    <w:rsid w:val="00216F45"/>
    <w:rsid w:val="00217B6C"/>
    <w:rsid w:val="0022136D"/>
    <w:rsid w:val="00240C38"/>
    <w:rsid w:val="002629B9"/>
    <w:rsid w:val="00291225"/>
    <w:rsid w:val="00294E28"/>
    <w:rsid w:val="002A59BC"/>
    <w:rsid w:val="002E3FC6"/>
    <w:rsid w:val="003136C3"/>
    <w:rsid w:val="0031378A"/>
    <w:rsid w:val="00314EBD"/>
    <w:rsid w:val="00324854"/>
    <w:rsid w:val="0034318F"/>
    <w:rsid w:val="00372278"/>
    <w:rsid w:val="00374097"/>
    <w:rsid w:val="00387397"/>
    <w:rsid w:val="00390139"/>
    <w:rsid w:val="003F23B4"/>
    <w:rsid w:val="00405FB9"/>
    <w:rsid w:val="0041066B"/>
    <w:rsid w:val="00410DED"/>
    <w:rsid w:val="00411FE9"/>
    <w:rsid w:val="0043400B"/>
    <w:rsid w:val="00454487"/>
    <w:rsid w:val="0046261E"/>
    <w:rsid w:val="0046554B"/>
    <w:rsid w:val="0047364D"/>
    <w:rsid w:val="00480B27"/>
    <w:rsid w:val="004B3011"/>
    <w:rsid w:val="004C167B"/>
    <w:rsid w:val="004D75D8"/>
    <w:rsid w:val="004E0126"/>
    <w:rsid w:val="00500A05"/>
    <w:rsid w:val="005051D2"/>
    <w:rsid w:val="00530232"/>
    <w:rsid w:val="00550891"/>
    <w:rsid w:val="00562408"/>
    <w:rsid w:val="0057496C"/>
    <w:rsid w:val="00591381"/>
    <w:rsid w:val="00595EA7"/>
    <w:rsid w:val="005968EA"/>
    <w:rsid w:val="005A7B45"/>
    <w:rsid w:val="005A7DE7"/>
    <w:rsid w:val="005B187E"/>
    <w:rsid w:val="005B36F8"/>
    <w:rsid w:val="005D62C4"/>
    <w:rsid w:val="005E08F5"/>
    <w:rsid w:val="00607F57"/>
    <w:rsid w:val="00623AB1"/>
    <w:rsid w:val="0064606D"/>
    <w:rsid w:val="00653180"/>
    <w:rsid w:val="00654B8A"/>
    <w:rsid w:val="00657793"/>
    <w:rsid w:val="006720C9"/>
    <w:rsid w:val="00697A7E"/>
    <w:rsid w:val="006C1655"/>
    <w:rsid w:val="006E5F24"/>
    <w:rsid w:val="0070567D"/>
    <w:rsid w:val="007320C0"/>
    <w:rsid w:val="007331CC"/>
    <w:rsid w:val="007569D9"/>
    <w:rsid w:val="0077325D"/>
    <w:rsid w:val="0078281C"/>
    <w:rsid w:val="007A116C"/>
    <w:rsid w:val="007C0A18"/>
    <w:rsid w:val="007C6C6F"/>
    <w:rsid w:val="007E313B"/>
    <w:rsid w:val="007F0CE4"/>
    <w:rsid w:val="00802D68"/>
    <w:rsid w:val="00811FC7"/>
    <w:rsid w:val="00822187"/>
    <w:rsid w:val="0084425E"/>
    <w:rsid w:val="00862EBC"/>
    <w:rsid w:val="00864549"/>
    <w:rsid w:val="00866262"/>
    <w:rsid w:val="00866397"/>
    <w:rsid w:val="00876FC1"/>
    <w:rsid w:val="00885E89"/>
    <w:rsid w:val="008A5F0A"/>
    <w:rsid w:val="008A6224"/>
    <w:rsid w:val="008B2BDD"/>
    <w:rsid w:val="008B4119"/>
    <w:rsid w:val="008D07C1"/>
    <w:rsid w:val="008D6506"/>
    <w:rsid w:val="0091455E"/>
    <w:rsid w:val="0092026D"/>
    <w:rsid w:val="00924BD2"/>
    <w:rsid w:val="009348D5"/>
    <w:rsid w:val="00936038"/>
    <w:rsid w:val="00972569"/>
    <w:rsid w:val="00973E1F"/>
    <w:rsid w:val="00985437"/>
    <w:rsid w:val="00992947"/>
    <w:rsid w:val="009D3205"/>
    <w:rsid w:val="009D550F"/>
    <w:rsid w:val="009E5521"/>
    <w:rsid w:val="009E62CB"/>
    <w:rsid w:val="00A00920"/>
    <w:rsid w:val="00A013B5"/>
    <w:rsid w:val="00A23993"/>
    <w:rsid w:val="00A24E70"/>
    <w:rsid w:val="00A33F65"/>
    <w:rsid w:val="00A51847"/>
    <w:rsid w:val="00A833F8"/>
    <w:rsid w:val="00A85EBB"/>
    <w:rsid w:val="00AA6040"/>
    <w:rsid w:val="00AC012F"/>
    <w:rsid w:val="00AD2E4F"/>
    <w:rsid w:val="00AD7BCF"/>
    <w:rsid w:val="00B049EC"/>
    <w:rsid w:val="00B0546F"/>
    <w:rsid w:val="00B11356"/>
    <w:rsid w:val="00B138F6"/>
    <w:rsid w:val="00B24D83"/>
    <w:rsid w:val="00B4165D"/>
    <w:rsid w:val="00B45C84"/>
    <w:rsid w:val="00B7272F"/>
    <w:rsid w:val="00B927A3"/>
    <w:rsid w:val="00B94FBF"/>
    <w:rsid w:val="00BA1A76"/>
    <w:rsid w:val="00BD5200"/>
    <w:rsid w:val="00C6316C"/>
    <w:rsid w:val="00C64BAF"/>
    <w:rsid w:val="00C67AD6"/>
    <w:rsid w:val="00C90A3D"/>
    <w:rsid w:val="00C9364C"/>
    <w:rsid w:val="00CA4421"/>
    <w:rsid w:val="00CC2C50"/>
    <w:rsid w:val="00CE613F"/>
    <w:rsid w:val="00D21D4B"/>
    <w:rsid w:val="00D27173"/>
    <w:rsid w:val="00D4311E"/>
    <w:rsid w:val="00D65F72"/>
    <w:rsid w:val="00D66CC7"/>
    <w:rsid w:val="00D71546"/>
    <w:rsid w:val="00DB7258"/>
    <w:rsid w:val="00DC6F8A"/>
    <w:rsid w:val="00DE45ED"/>
    <w:rsid w:val="00DF78B7"/>
    <w:rsid w:val="00E26A3F"/>
    <w:rsid w:val="00E30BB5"/>
    <w:rsid w:val="00E32D17"/>
    <w:rsid w:val="00E53012"/>
    <w:rsid w:val="00E55EC0"/>
    <w:rsid w:val="00E71097"/>
    <w:rsid w:val="00E73055"/>
    <w:rsid w:val="00E85D7A"/>
    <w:rsid w:val="00E96496"/>
    <w:rsid w:val="00EC26B2"/>
    <w:rsid w:val="00EC66D2"/>
    <w:rsid w:val="00EC6970"/>
    <w:rsid w:val="00ED0BCD"/>
    <w:rsid w:val="00ED182E"/>
    <w:rsid w:val="00EF05DB"/>
    <w:rsid w:val="00F02400"/>
    <w:rsid w:val="00F04027"/>
    <w:rsid w:val="00F45C1B"/>
    <w:rsid w:val="00F661E1"/>
    <w:rsid w:val="00F769EF"/>
    <w:rsid w:val="00F9171D"/>
    <w:rsid w:val="00F9427C"/>
    <w:rsid w:val="00FA7F9B"/>
    <w:rsid w:val="00FB564F"/>
    <w:rsid w:val="00FC184C"/>
    <w:rsid w:val="00FC7DD1"/>
    <w:rsid w:val="00FE170E"/>
    <w:rsid w:val="00FE3BE0"/>
    <w:rsid w:val="00FF2722"/>
    <w:rsid w:val="00FF7A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Textodenotaderodap">
    <w:name w:val="footnote text"/>
    <w:basedOn w:val="Normal"/>
    <w:link w:val="TextodenotaderodapChar"/>
    <w:uiPriority w:val="99"/>
    <w:semiHidden/>
    <w:unhideWhenUsed/>
    <w:rsid w:val="005968EA"/>
    <w:rPr>
      <w:sz w:val="20"/>
      <w:szCs w:val="20"/>
    </w:rPr>
  </w:style>
  <w:style w:type="character" w:customStyle="1" w:styleId="TextodenotaderodapChar">
    <w:name w:val="Texto de nota de rodapé Char"/>
    <w:basedOn w:val="Fontepargpadro"/>
    <w:link w:val="Textodenotaderodap"/>
    <w:uiPriority w:val="99"/>
    <w:semiHidden/>
    <w:rsid w:val="005968EA"/>
    <w:rPr>
      <w:rFonts w:ascii="Optimum" w:hAnsi="Optimum"/>
    </w:rPr>
  </w:style>
  <w:style w:type="character" w:styleId="Refdenotaderodap">
    <w:name w:val="footnote reference"/>
    <w:basedOn w:val="Fontepargpadro"/>
    <w:uiPriority w:val="99"/>
    <w:semiHidden/>
    <w:unhideWhenUsed/>
    <w:rsid w:val="005968EA"/>
    <w:rPr>
      <w:vertAlign w:val="superscript"/>
    </w:rPr>
  </w:style>
  <w:style w:type="character" w:styleId="TextodoEspaoReservado">
    <w:name w:val="Placeholder Text"/>
    <w:basedOn w:val="Fontepargpadro"/>
    <w:uiPriority w:val="99"/>
    <w:semiHidden/>
    <w:rsid w:val="00102D47"/>
    <w:rPr>
      <w:color w:val="808080"/>
    </w:rPr>
  </w:style>
  <w:style w:type="paragraph" w:styleId="Textodebalo">
    <w:name w:val="Balloon Text"/>
    <w:basedOn w:val="Normal"/>
    <w:link w:val="TextodebaloChar"/>
    <w:uiPriority w:val="99"/>
    <w:semiHidden/>
    <w:unhideWhenUsed/>
    <w:rsid w:val="00102D47"/>
    <w:rPr>
      <w:rFonts w:ascii="Tahoma" w:hAnsi="Tahoma" w:cs="Tahoma"/>
      <w:sz w:val="16"/>
      <w:szCs w:val="16"/>
    </w:rPr>
  </w:style>
  <w:style w:type="character" w:customStyle="1" w:styleId="TextodebaloChar">
    <w:name w:val="Texto de balão Char"/>
    <w:basedOn w:val="Fontepargpadro"/>
    <w:link w:val="Textodebalo"/>
    <w:uiPriority w:val="99"/>
    <w:semiHidden/>
    <w:rsid w:val="00102D47"/>
    <w:rPr>
      <w:rFonts w:ascii="Tahoma" w:hAnsi="Tahoma" w:cs="Tahoma"/>
      <w:sz w:val="16"/>
      <w:szCs w:val="16"/>
    </w:rPr>
  </w:style>
  <w:style w:type="paragraph" w:styleId="PargrafodaLista">
    <w:name w:val="List Paragraph"/>
    <w:basedOn w:val="Normal"/>
    <w:uiPriority w:val="34"/>
    <w:qFormat/>
    <w:rsid w:val="00A013B5"/>
    <w:pPr>
      <w:ind w:left="720"/>
      <w:contextualSpacing/>
    </w:pPr>
  </w:style>
  <w:style w:type="paragraph" w:styleId="Legenda">
    <w:name w:val="caption"/>
    <w:basedOn w:val="Normal"/>
    <w:next w:val="Normal"/>
    <w:uiPriority w:val="35"/>
    <w:unhideWhenUsed/>
    <w:qFormat/>
    <w:rsid w:val="009E5521"/>
    <w:pPr>
      <w:spacing w:after="200"/>
    </w:pPr>
    <w:rPr>
      <w:b/>
      <w:bCs/>
      <w:color w:val="4F81BD" w:themeColor="accent1"/>
      <w:sz w:val="18"/>
      <w:szCs w:val="18"/>
    </w:rPr>
  </w:style>
  <w:style w:type="character" w:styleId="Hyperlink">
    <w:name w:val="Hyperlink"/>
    <w:basedOn w:val="Fontepargpadro"/>
    <w:uiPriority w:val="99"/>
    <w:unhideWhenUsed/>
    <w:rsid w:val="00291225"/>
    <w:rPr>
      <w:color w:val="0000FF" w:themeColor="hyperlink"/>
      <w:u w:val="single"/>
    </w:rPr>
  </w:style>
  <w:style w:type="paragraph" w:styleId="Cabealho">
    <w:name w:val="header"/>
    <w:basedOn w:val="Normal"/>
    <w:link w:val="CabealhoChar"/>
    <w:uiPriority w:val="99"/>
    <w:unhideWhenUsed/>
    <w:rsid w:val="0018092B"/>
    <w:pPr>
      <w:tabs>
        <w:tab w:val="center" w:pos="4252"/>
        <w:tab w:val="right" w:pos="8504"/>
      </w:tabs>
    </w:pPr>
  </w:style>
  <w:style w:type="character" w:customStyle="1" w:styleId="CabealhoChar">
    <w:name w:val="Cabeçalho Char"/>
    <w:basedOn w:val="Fontepargpadro"/>
    <w:link w:val="Cabealho"/>
    <w:uiPriority w:val="99"/>
    <w:rsid w:val="0018092B"/>
    <w:rPr>
      <w:rFonts w:ascii="Optimum" w:hAnsi="Optimum"/>
      <w:sz w:val="24"/>
      <w:szCs w:val="24"/>
    </w:rPr>
  </w:style>
  <w:style w:type="paragraph" w:styleId="Rodap">
    <w:name w:val="footer"/>
    <w:basedOn w:val="Normal"/>
    <w:link w:val="RodapChar"/>
    <w:uiPriority w:val="99"/>
    <w:unhideWhenUsed/>
    <w:rsid w:val="0018092B"/>
    <w:pPr>
      <w:tabs>
        <w:tab w:val="center" w:pos="4252"/>
        <w:tab w:val="right" w:pos="8504"/>
      </w:tabs>
    </w:pPr>
  </w:style>
  <w:style w:type="character" w:customStyle="1" w:styleId="RodapChar">
    <w:name w:val="Rodapé Char"/>
    <w:basedOn w:val="Fontepargpadro"/>
    <w:link w:val="Rodap"/>
    <w:uiPriority w:val="99"/>
    <w:rsid w:val="0018092B"/>
    <w:rPr>
      <w:rFonts w:ascii="Optimum" w:hAnsi="Optimu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um" w:hAnsi="Optimum"/>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NDES">
    <w:name w:val="BNDES"/>
    <w:basedOn w:val="Normal"/>
    <w:rsid w:val="0043400B"/>
    <w:pPr>
      <w:jc w:val="both"/>
    </w:pPr>
  </w:style>
  <w:style w:type="paragraph" w:styleId="Textodenotaderodap">
    <w:name w:val="footnote text"/>
    <w:basedOn w:val="Normal"/>
    <w:link w:val="TextodenotaderodapChar"/>
    <w:uiPriority w:val="99"/>
    <w:semiHidden/>
    <w:unhideWhenUsed/>
    <w:rsid w:val="005968EA"/>
    <w:rPr>
      <w:sz w:val="20"/>
      <w:szCs w:val="20"/>
    </w:rPr>
  </w:style>
  <w:style w:type="character" w:customStyle="1" w:styleId="TextodenotaderodapChar">
    <w:name w:val="Texto de nota de rodapé Char"/>
    <w:basedOn w:val="Fontepargpadro"/>
    <w:link w:val="Textodenotaderodap"/>
    <w:uiPriority w:val="99"/>
    <w:semiHidden/>
    <w:rsid w:val="005968EA"/>
    <w:rPr>
      <w:rFonts w:ascii="Optimum" w:hAnsi="Optimum"/>
    </w:rPr>
  </w:style>
  <w:style w:type="character" w:styleId="Refdenotaderodap">
    <w:name w:val="footnote reference"/>
    <w:basedOn w:val="Fontepargpadro"/>
    <w:uiPriority w:val="99"/>
    <w:semiHidden/>
    <w:unhideWhenUsed/>
    <w:rsid w:val="005968EA"/>
    <w:rPr>
      <w:vertAlign w:val="superscript"/>
    </w:rPr>
  </w:style>
  <w:style w:type="character" w:styleId="TextodoEspaoReservado">
    <w:name w:val="Placeholder Text"/>
    <w:basedOn w:val="Fontepargpadro"/>
    <w:uiPriority w:val="99"/>
    <w:semiHidden/>
    <w:rsid w:val="00102D47"/>
    <w:rPr>
      <w:color w:val="808080"/>
    </w:rPr>
  </w:style>
  <w:style w:type="paragraph" w:styleId="Textodebalo">
    <w:name w:val="Balloon Text"/>
    <w:basedOn w:val="Normal"/>
    <w:link w:val="TextodebaloChar"/>
    <w:uiPriority w:val="99"/>
    <w:semiHidden/>
    <w:unhideWhenUsed/>
    <w:rsid w:val="00102D47"/>
    <w:rPr>
      <w:rFonts w:ascii="Tahoma" w:hAnsi="Tahoma" w:cs="Tahoma"/>
      <w:sz w:val="16"/>
      <w:szCs w:val="16"/>
    </w:rPr>
  </w:style>
  <w:style w:type="character" w:customStyle="1" w:styleId="TextodebaloChar">
    <w:name w:val="Texto de balão Char"/>
    <w:basedOn w:val="Fontepargpadro"/>
    <w:link w:val="Textodebalo"/>
    <w:uiPriority w:val="99"/>
    <w:semiHidden/>
    <w:rsid w:val="00102D47"/>
    <w:rPr>
      <w:rFonts w:ascii="Tahoma" w:hAnsi="Tahoma" w:cs="Tahoma"/>
      <w:sz w:val="16"/>
      <w:szCs w:val="16"/>
    </w:rPr>
  </w:style>
  <w:style w:type="paragraph" w:styleId="PargrafodaLista">
    <w:name w:val="List Paragraph"/>
    <w:basedOn w:val="Normal"/>
    <w:uiPriority w:val="34"/>
    <w:qFormat/>
    <w:rsid w:val="00A013B5"/>
    <w:pPr>
      <w:ind w:left="720"/>
      <w:contextualSpacing/>
    </w:pPr>
  </w:style>
  <w:style w:type="paragraph" w:styleId="Legenda">
    <w:name w:val="caption"/>
    <w:basedOn w:val="Normal"/>
    <w:next w:val="Normal"/>
    <w:uiPriority w:val="35"/>
    <w:unhideWhenUsed/>
    <w:qFormat/>
    <w:rsid w:val="009E5521"/>
    <w:pPr>
      <w:spacing w:after="200"/>
    </w:pPr>
    <w:rPr>
      <w:b/>
      <w:bCs/>
      <w:color w:val="4F81BD" w:themeColor="accent1"/>
      <w:sz w:val="18"/>
      <w:szCs w:val="18"/>
    </w:rPr>
  </w:style>
  <w:style w:type="character" w:styleId="Hyperlink">
    <w:name w:val="Hyperlink"/>
    <w:basedOn w:val="Fontepargpadro"/>
    <w:uiPriority w:val="99"/>
    <w:unhideWhenUsed/>
    <w:rsid w:val="00291225"/>
    <w:rPr>
      <w:color w:val="0000FF" w:themeColor="hyperlink"/>
      <w:u w:val="single"/>
    </w:rPr>
  </w:style>
  <w:style w:type="paragraph" w:styleId="Cabealho">
    <w:name w:val="header"/>
    <w:basedOn w:val="Normal"/>
    <w:link w:val="CabealhoChar"/>
    <w:uiPriority w:val="99"/>
    <w:unhideWhenUsed/>
    <w:rsid w:val="0018092B"/>
    <w:pPr>
      <w:tabs>
        <w:tab w:val="center" w:pos="4252"/>
        <w:tab w:val="right" w:pos="8504"/>
      </w:tabs>
    </w:pPr>
  </w:style>
  <w:style w:type="character" w:customStyle="1" w:styleId="CabealhoChar">
    <w:name w:val="Cabeçalho Char"/>
    <w:basedOn w:val="Fontepargpadro"/>
    <w:link w:val="Cabealho"/>
    <w:uiPriority w:val="99"/>
    <w:rsid w:val="0018092B"/>
    <w:rPr>
      <w:rFonts w:ascii="Optimum" w:hAnsi="Optimum"/>
      <w:sz w:val="24"/>
      <w:szCs w:val="24"/>
    </w:rPr>
  </w:style>
  <w:style w:type="paragraph" w:styleId="Rodap">
    <w:name w:val="footer"/>
    <w:basedOn w:val="Normal"/>
    <w:link w:val="RodapChar"/>
    <w:uiPriority w:val="99"/>
    <w:unhideWhenUsed/>
    <w:rsid w:val="0018092B"/>
    <w:pPr>
      <w:tabs>
        <w:tab w:val="center" w:pos="4252"/>
        <w:tab w:val="right" w:pos="8504"/>
      </w:tabs>
    </w:pPr>
  </w:style>
  <w:style w:type="character" w:customStyle="1" w:styleId="RodapChar">
    <w:name w:val="Rodapé Char"/>
    <w:basedOn w:val="Fontepargpadro"/>
    <w:link w:val="Rodap"/>
    <w:uiPriority w:val="99"/>
    <w:rsid w:val="0018092B"/>
    <w:rPr>
      <w:rFonts w:ascii="Optimum" w:hAnsi="Optim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266">
      <w:bodyDiv w:val="1"/>
      <w:marLeft w:val="0"/>
      <w:marRight w:val="0"/>
      <w:marTop w:val="0"/>
      <w:marBottom w:val="0"/>
      <w:divBdr>
        <w:top w:val="none" w:sz="0" w:space="0" w:color="auto"/>
        <w:left w:val="none" w:sz="0" w:space="0" w:color="auto"/>
        <w:bottom w:val="none" w:sz="0" w:space="0" w:color="auto"/>
        <w:right w:val="none" w:sz="0" w:space="0" w:color="auto"/>
      </w:divBdr>
    </w:div>
    <w:div w:id="708995030">
      <w:bodyDiv w:val="1"/>
      <w:marLeft w:val="0"/>
      <w:marRight w:val="0"/>
      <w:marTop w:val="0"/>
      <w:marBottom w:val="0"/>
      <w:divBdr>
        <w:top w:val="none" w:sz="0" w:space="0" w:color="auto"/>
        <w:left w:val="none" w:sz="0" w:space="0" w:color="auto"/>
        <w:bottom w:val="none" w:sz="0" w:space="0" w:color="auto"/>
        <w:right w:val="none" w:sz="0" w:space="0" w:color="auto"/>
      </w:divBdr>
    </w:div>
    <w:div w:id="1157188077">
      <w:bodyDiv w:val="1"/>
      <w:marLeft w:val="0"/>
      <w:marRight w:val="0"/>
      <w:marTop w:val="0"/>
      <w:marBottom w:val="0"/>
      <w:divBdr>
        <w:top w:val="none" w:sz="0" w:space="0" w:color="auto"/>
        <w:left w:val="none" w:sz="0" w:space="0" w:color="auto"/>
        <w:bottom w:val="none" w:sz="0" w:space="0" w:color="auto"/>
        <w:right w:val="none" w:sz="0" w:space="0" w:color="auto"/>
      </w:divBdr>
    </w:div>
    <w:div w:id="1330912106">
      <w:bodyDiv w:val="1"/>
      <w:marLeft w:val="0"/>
      <w:marRight w:val="0"/>
      <w:marTop w:val="0"/>
      <w:marBottom w:val="0"/>
      <w:divBdr>
        <w:top w:val="none" w:sz="0" w:space="0" w:color="auto"/>
        <w:left w:val="none" w:sz="0" w:space="0" w:color="auto"/>
        <w:bottom w:val="none" w:sz="0" w:space="0" w:color="auto"/>
        <w:right w:val="none" w:sz="0" w:space="0" w:color="auto"/>
      </w:divBdr>
    </w:div>
    <w:div w:id="1352876046">
      <w:bodyDiv w:val="1"/>
      <w:marLeft w:val="0"/>
      <w:marRight w:val="0"/>
      <w:marTop w:val="0"/>
      <w:marBottom w:val="0"/>
      <w:divBdr>
        <w:top w:val="none" w:sz="0" w:space="0" w:color="auto"/>
        <w:left w:val="none" w:sz="0" w:space="0" w:color="auto"/>
        <w:bottom w:val="none" w:sz="0" w:space="0" w:color="auto"/>
        <w:right w:val="none" w:sz="0" w:space="0" w:color="auto"/>
      </w:divBdr>
    </w:div>
    <w:div w:id="1737242942">
      <w:bodyDiv w:val="1"/>
      <w:marLeft w:val="0"/>
      <w:marRight w:val="0"/>
      <w:marTop w:val="0"/>
      <w:marBottom w:val="0"/>
      <w:divBdr>
        <w:top w:val="none" w:sz="0" w:space="0" w:color="auto"/>
        <w:left w:val="none" w:sz="0" w:space="0" w:color="auto"/>
        <w:bottom w:val="none" w:sz="0" w:space="0" w:color="auto"/>
        <w:right w:val="none" w:sz="0" w:space="0" w:color="auto"/>
      </w:divBdr>
    </w:div>
    <w:div w:id="21111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bima.com.br/data/files/23/33/A2/80/F71D3610214DEA36A9A80AC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bima.com.br/data/files/E3/62/8C/0B/242085106351AF7569A80AC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F1E6-FE1A-42A4-BE11-B1161488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4513</Words>
  <Characters>24372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BNDES</Company>
  <LinksUpToDate>false</LinksUpToDate>
  <CharactersWithSpaces>28828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 Luiz Bedim Junior</dc:creator>
  <cp:lastModifiedBy>Reinaldo Luiz Bedim Junior</cp:lastModifiedBy>
  <cp:revision>2</cp:revision>
  <dcterms:created xsi:type="dcterms:W3CDTF">2019-11-11T18:40:00Z</dcterms:created>
  <dcterms:modified xsi:type="dcterms:W3CDTF">2019-11-11T18:40:00Z</dcterms:modified>
</cp:coreProperties>
</file>